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888AF" w14:textId="77777777" w:rsidR="00DB1C5B" w:rsidRPr="009D13AA" w:rsidRDefault="00DB1C5B" w:rsidP="00DB1C5B">
      <w:pPr>
        <w:jc w:val="center"/>
        <w:rPr>
          <w:rFonts w:ascii="Soberana Sans" w:hAnsi="Soberana Sans"/>
          <w:sz w:val="20"/>
          <w:szCs w:val="20"/>
        </w:rPr>
      </w:pPr>
      <w:bookmarkStart w:id="0" w:name="_GoBack"/>
      <w:bookmarkEnd w:id="0"/>
      <w:r w:rsidRPr="009D13AA">
        <w:rPr>
          <w:rFonts w:ascii="Soberana Sans" w:hAnsi="Soberana Sans"/>
          <w:sz w:val="20"/>
          <w:szCs w:val="20"/>
        </w:rPr>
        <w:t xml:space="preserve">3.1    </w:t>
      </w:r>
      <w:r w:rsidR="00655669" w:rsidRPr="009D13AA">
        <w:rPr>
          <w:rFonts w:ascii="Soberana Sans" w:hAnsi="Soberana Sans"/>
          <w:sz w:val="20"/>
          <w:szCs w:val="20"/>
        </w:rPr>
        <w:t>Solicitud de inscripción de la Restructuración de Financiamientos</w:t>
      </w:r>
    </w:p>
    <w:p w14:paraId="441047CA" w14:textId="77777777" w:rsidR="00DB1C5B" w:rsidRPr="009D13AA" w:rsidRDefault="00DB1C5B" w:rsidP="00DB1C5B">
      <w:pPr>
        <w:pStyle w:val="Prrafodelista"/>
        <w:spacing w:after="0" w:line="264" w:lineRule="auto"/>
        <w:ind w:left="360"/>
        <w:jc w:val="both"/>
        <w:rPr>
          <w:rFonts w:ascii="Soberana Sans" w:hAnsi="Soberana Sans"/>
          <w:sz w:val="20"/>
          <w:szCs w:val="20"/>
        </w:rPr>
      </w:pPr>
    </w:p>
    <w:p w14:paraId="3F9EDC49" w14:textId="77777777" w:rsidR="00DB1C5B" w:rsidRPr="009D13AA" w:rsidRDefault="00DB1C5B" w:rsidP="00DB1C5B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Solicitud número xxxx-xxxx</w:t>
      </w:r>
    </w:p>
    <w:p w14:paraId="4C75B66F" w14:textId="77777777" w:rsidR="00DB1C5B" w:rsidRPr="009D13AA" w:rsidRDefault="00DB1C5B" w:rsidP="00DB1C5B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xxxxxxxxxxxxxxx a xx de xxxx de xxxx</w:t>
      </w:r>
    </w:p>
    <w:p w14:paraId="5AE498F7" w14:textId="77777777" w:rsidR="00FA4520" w:rsidRDefault="00FA4520" w:rsidP="00DB1C5B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2F2F9B16" w14:textId="77777777" w:rsidR="00DB1C5B" w:rsidRPr="009D13AA" w:rsidRDefault="00DB1C5B" w:rsidP="00DB1C5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NOMBRE DEL FUNCIONARIO PÚBLICO </w:t>
      </w:r>
    </w:p>
    <w:p w14:paraId="505D5762" w14:textId="77777777" w:rsidR="00DB1C5B" w:rsidRPr="009D13AA" w:rsidRDefault="00DB1C5B" w:rsidP="00DB1C5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DIRECTOR GENERAL ADJUNTO DE DEUDA Y ANÁLISIS DE LA HACIENDA PÚBLICA LOCAL</w:t>
      </w:r>
    </w:p>
    <w:p w14:paraId="27EE33E1" w14:textId="77777777" w:rsidR="00DB1C5B" w:rsidRPr="009D13AA" w:rsidRDefault="00DB1C5B" w:rsidP="00DB1C5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7848FA14" w14:textId="77777777" w:rsidR="00DB1C5B" w:rsidRPr="009D13AA" w:rsidRDefault="00DB1C5B" w:rsidP="00DB1C5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SECRETARÍA DE HACIENDA Y CRÉDITO PÚBLICO</w:t>
      </w:r>
    </w:p>
    <w:p w14:paraId="22AECC13" w14:textId="77777777" w:rsidR="00DB1C5B" w:rsidRPr="009D13AA" w:rsidRDefault="00DB1C5B" w:rsidP="00DB1C5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P R E S E N T E</w:t>
      </w:r>
    </w:p>
    <w:p w14:paraId="26D7C3A7" w14:textId="77777777" w:rsidR="00DB1C5B" w:rsidRPr="004F7E05" w:rsidRDefault="00DB1C5B" w:rsidP="00DB1C5B">
      <w:pPr>
        <w:spacing w:after="0" w:line="264" w:lineRule="auto"/>
        <w:rPr>
          <w:rFonts w:ascii="Soberana Sans" w:hAnsi="Soberana Sans"/>
          <w:sz w:val="10"/>
          <w:szCs w:val="10"/>
        </w:rPr>
      </w:pPr>
    </w:p>
    <w:p w14:paraId="3E79B3D6" w14:textId="176F9DD4" w:rsidR="00FE5B97" w:rsidRPr="009D13AA" w:rsidRDefault="00DB1C5B" w:rsidP="00DB1C5B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El/La suscrito(a)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(Solicitante Autorizado) </w:t>
      </w:r>
      <w:r w:rsidRPr="009D13AA">
        <w:rPr>
          <w:rFonts w:ascii="Soberana Sans" w:hAnsi="Soberana Sans"/>
          <w:sz w:val="20"/>
          <w:szCs w:val="20"/>
        </w:rPr>
        <w:t>en mi carácter de</w:t>
      </w:r>
      <w:r w:rsidRPr="009D13AA">
        <w:rPr>
          <w:rFonts w:ascii="Soberana Sans" w:hAnsi="Soberana Sans"/>
          <w:sz w:val="20"/>
          <w:szCs w:val="20"/>
          <w:u w:val="single"/>
        </w:rPr>
        <w:t xml:space="preserve">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(cargo del Solicitante Autorizado)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9D13AA">
        <w:rPr>
          <w:rFonts w:ascii="Soberana Sans" w:hAnsi="Soberana Sans"/>
          <w:sz w:val="20"/>
          <w:szCs w:val="20"/>
        </w:rPr>
        <w:t>de</w:t>
      </w:r>
      <w:r w:rsidR="00734678">
        <w:rPr>
          <w:rFonts w:ascii="Soberana Sans" w:hAnsi="Soberana Sans"/>
          <w:sz w:val="20"/>
          <w:szCs w:val="20"/>
        </w:rPr>
        <w:t xml:space="preserve"> </w:t>
      </w:r>
      <w:r w:rsidRPr="009D13AA">
        <w:rPr>
          <w:rFonts w:ascii="Soberana Sans" w:hAnsi="Soberana Sans"/>
          <w:sz w:val="20"/>
          <w:szCs w:val="20"/>
        </w:rPr>
        <w:t>l</w:t>
      </w:r>
      <w:r w:rsidR="00734678">
        <w:rPr>
          <w:rFonts w:ascii="Soberana Sans" w:hAnsi="Soberana Sans"/>
          <w:sz w:val="20"/>
          <w:szCs w:val="20"/>
        </w:rPr>
        <w:t>a</w:t>
      </w:r>
      <w:r w:rsidRPr="009D13AA">
        <w:rPr>
          <w:rFonts w:ascii="Soberana Sans" w:hAnsi="Soberana Sans"/>
          <w:sz w:val="20"/>
          <w:szCs w:val="20"/>
        </w:rPr>
        <w:t xml:space="preserve"> E</w:t>
      </w:r>
      <w:r w:rsidR="00734678">
        <w:rPr>
          <w:rFonts w:ascii="Soberana Sans" w:hAnsi="Soberana Sans"/>
          <w:sz w:val="20"/>
          <w:szCs w:val="20"/>
        </w:rPr>
        <w:t>ntidad Federativa</w:t>
      </w:r>
      <w:r w:rsidRPr="009D13AA">
        <w:rPr>
          <w:rFonts w:ascii="Soberana Sans" w:hAnsi="Soberana Sans"/>
          <w:sz w:val="20"/>
          <w:szCs w:val="20"/>
        </w:rPr>
        <w:t xml:space="preserve"> de</w:t>
      </w:r>
      <w:r w:rsidR="00036742"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(Entidad Federativa del Ente Público) </w:t>
      </w:r>
      <w:r w:rsidRPr="009D13AA">
        <w:rPr>
          <w:rFonts w:ascii="Soberana Sans" w:hAnsi="Soberana Sans"/>
          <w:sz w:val="20"/>
          <w:szCs w:val="20"/>
        </w:rPr>
        <w:t xml:space="preserve">, mismo que acredito mediante la presentación de copia simple de (la)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(Constancia de nombramiento) </w:t>
      </w:r>
      <w:r w:rsidRPr="009D13AA">
        <w:rPr>
          <w:rFonts w:ascii="Soberana Sans" w:hAnsi="Soberana Sans"/>
          <w:sz w:val="20"/>
          <w:szCs w:val="20"/>
        </w:rPr>
        <w:t xml:space="preserve">y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(tipo de identificación) </w:t>
      </w:r>
      <w:r w:rsidR="00171DBF" w:rsidRPr="009D13AA">
        <w:rPr>
          <w:rFonts w:ascii="Soberana Sans" w:hAnsi="Soberana Sans"/>
          <w:sz w:val="20"/>
          <w:szCs w:val="20"/>
        </w:rPr>
        <w:t>emitido(a) por el(la)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(institución que expide la identificación)</w:t>
      </w:r>
      <w:r w:rsidRPr="009D13AA">
        <w:rPr>
          <w:rFonts w:ascii="Soberana Sans" w:hAnsi="Soberana Sans"/>
          <w:sz w:val="20"/>
          <w:szCs w:val="20"/>
        </w:rPr>
        <w:t xml:space="preserve">, por medio de la presente solicito la inscripción de </w:t>
      </w:r>
      <w:r w:rsidR="00FE5B97" w:rsidRPr="009D13AA">
        <w:rPr>
          <w:rFonts w:ascii="Soberana Sans" w:hAnsi="Soberana Sans"/>
          <w:sz w:val="20"/>
          <w:szCs w:val="20"/>
        </w:rPr>
        <w:t xml:space="preserve">la </w:t>
      </w:r>
      <w:r w:rsidR="00817EE6" w:rsidRPr="009D13AA">
        <w:rPr>
          <w:rFonts w:ascii="Soberana Sans" w:hAnsi="Soberana Sans"/>
          <w:sz w:val="20"/>
          <w:szCs w:val="20"/>
        </w:rPr>
        <w:t>r</w:t>
      </w:r>
      <w:r w:rsidR="00FE5B97" w:rsidRPr="009D13AA">
        <w:rPr>
          <w:rFonts w:ascii="Soberana Sans" w:hAnsi="Soberana Sans"/>
          <w:sz w:val="20"/>
          <w:szCs w:val="20"/>
        </w:rPr>
        <w:t xml:space="preserve">eestructura de un Financiamiento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(Simple o Cuenta Corriente),  </w:t>
      </w:r>
      <w:r w:rsidRPr="009D13AA">
        <w:rPr>
          <w:rFonts w:ascii="Soberana Sans" w:hAnsi="Soberana Sans"/>
          <w:sz w:val="20"/>
          <w:szCs w:val="20"/>
        </w:rPr>
        <w:t>en el Registro Público Único de Financiamientos y Obligaciones de Entidades Federativas y Municipios</w:t>
      </w:r>
      <w:r w:rsidR="00734678">
        <w:rPr>
          <w:rFonts w:ascii="Soberana Sans" w:hAnsi="Soberana Sans"/>
          <w:sz w:val="20"/>
          <w:szCs w:val="20"/>
        </w:rPr>
        <w:t xml:space="preserve"> (en lo sucesivo Registro Público Único)</w:t>
      </w:r>
      <w:r w:rsidRPr="009D13AA">
        <w:rPr>
          <w:rFonts w:ascii="Soberana Sans" w:hAnsi="Soberana Sans"/>
          <w:sz w:val="20"/>
          <w:szCs w:val="20"/>
        </w:rPr>
        <w:t xml:space="preserve">, </w:t>
      </w:r>
      <w:r w:rsidR="00FE5B97" w:rsidRPr="009D13AA">
        <w:rPr>
          <w:rFonts w:ascii="Soberana Sans" w:hAnsi="Soberana Sans"/>
          <w:sz w:val="20"/>
          <w:szCs w:val="20"/>
        </w:rPr>
        <w:t>de conformidad con lo dispuesto en el artículo 49 de la Ley de Disciplina Financiera de las Entidades Federativas y los Municipios</w:t>
      </w:r>
      <w:r w:rsidR="00734678">
        <w:rPr>
          <w:rFonts w:ascii="Soberana Sans" w:hAnsi="Soberana Sans"/>
          <w:sz w:val="20"/>
          <w:szCs w:val="20"/>
        </w:rPr>
        <w:t xml:space="preserve"> (en lo sucesivo Ley) y en</w:t>
      </w:r>
      <w:r w:rsidR="00FE5B97" w:rsidRPr="009D13AA">
        <w:rPr>
          <w:rFonts w:ascii="Soberana Sans" w:hAnsi="Soberana Sans"/>
          <w:sz w:val="20"/>
          <w:szCs w:val="20"/>
        </w:rPr>
        <w:t xml:space="preserve"> los artículos 45</w:t>
      </w:r>
      <w:r w:rsidR="00CF48EE" w:rsidRPr="009D13AA">
        <w:rPr>
          <w:rFonts w:ascii="Soberana Sans" w:hAnsi="Soberana Sans"/>
          <w:sz w:val="20"/>
          <w:szCs w:val="20"/>
        </w:rPr>
        <w:t xml:space="preserve"> o 46 </w:t>
      </w:r>
      <w:r w:rsidR="00734678">
        <w:rPr>
          <w:rFonts w:ascii="Soberana Sans" w:hAnsi="Soberana Sans"/>
          <w:sz w:val="20"/>
          <w:szCs w:val="20"/>
        </w:rPr>
        <w:t>(</w:t>
      </w:r>
      <w:r w:rsidR="00CF48EE" w:rsidRPr="00623F4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según sea el caso</w:t>
      </w:r>
      <w:r w:rsidR="00734678">
        <w:rPr>
          <w:rFonts w:ascii="Soberana Sans" w:hAnsi="Soberana Sans"/>
          <w:sz w:val="20"/>
          <w:szCs w:val="20"/>
        </w:rPr>
        <w:t>)</w:t>
      </w:r>
      <w:r w:rsidR="00CF48EE" w:rsidRPr="009D13AA">
        <w:rPr>
          <w:rFonts w:ascii="Soberana Sans" w:hAnsi="Soberana Sans"/>
          <w:sz w:val="20"/>
          <w:szCs w:val="20"/>
        </w:rPr>
        <w:t>,</w:t>
      </w:r>
      <w:r w:rsidR="00FE5B97" w:rsidRPr="009D13AA">
        <w:rPr>
          <w:rFonts w:ascii="Soberana Sans" w:hAnsi="Soberana Sans"/>
          <w:sz w:val="20"/>
          <w:szCs w:val="20"/>
        </w:rPr>
        <w:t xml:space="preserve"> y Cuarto </w:t>
      </w:r>
      <w:r w:rsidR="004839DF">
        <w:rPr>
          <w:rFonts w:ascii="Soberana Sans" w:hAnsi="Soberana Sans"/>
          <w:sz w:val="20"/>
          <w:szCs w:val="20"/>
        </w:rPr>
        <w:t>T</w:t>
      </w:r>
      <w:r w:rsidR="00FE5B97" w:rsidRPr="009D13AA">
        <w:rPr>
          <w:rFonts w:ascii="Soberana Sans" w:hAnsi="Soberana Sans"/>
          <w:sz w:val="20"/>
          <w:szCs w:val="20"/>
        </w:rPr>
        <w:t>ransitorio del Reglamento del Registro Público Único de Financiamientos y Obligaciones de Entidades Federativas y Municipios</w:t>
      </w:r>
      <w:r w:rsidR="00734678">
        <w:rPr>
          <w:rFonts w:ascii="Soberana Sans" w:hAnsi="Soberana Sans"/>
          <w:sz w:val="20"/>
          <w:szCs w:val="20"/>
        </w:rPr>
        <w:t xml:space="preserve"> (en lo sucesivo Reglamento)</w:t>
      </w:r>
      <w:r w:rsidR="00FE5B97" w:rsidRPr="009D13AA">
        <w:rPr>
          <w:rFonts w:ascii="Soberana Sans" w:hAnsi="Soberana Sans"/>
          <w:sz w:val="20"/>
          <w:szCs w:val="20"/>
        </w:rPr>
        <w:t>.</w:t>
      </w:r>
    </w:p>
    <w:p w14:paraId="5DF4EE3C" w14:textId="77777777" w:rsidR="00FE5B97" w:rsidRPr="009D13AA" w:rsidRDefault="00FE5B97" w:rsidP="00DB1C5B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1864574E" w14:textId="1921D005" w:rsidR="00DB1C5B" w:rsidRPr="009D13AA" w:rsidRDefault="00FE5B97" w:rsidP="00DB1C5B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Las características de la re</w:t>
      </w:r>
      <w:r w:rsidR="00734678">
        <w:rPr>
          <w:rFonts w:ascii="Soberana Sans" w:hAnsi="Soberana Sans"/>
          <w:sz w:val="20"/>
          <w:szCs w:val="20"/>
        </w:rPr>
        <w:t>e</w:t>
      </w:r>
      <w:r w:rsidRPr="009D13AA">
        <w:rPr>
          <w:rFonts w:ascii="Soberana Sans" w:hAnsi="Soberana Sans"/>
          <w:sz w:val="20"/>
          <w:szCs w:val="20"/>
        </w:rPr>
        <w:t>structura son las siguientes:</w:t>
      </w:r>
    </w:p>
    <w:p w14:paraId="5C760734" w14:textId="77777777" w:rsidR="0065750D" w:rsidRPr="004F7E05" w:rsidRDefault="0065750D" w:rsidP="00DB1C5B">
      <w:pPr>
        <w:spacing w:after="0" w:line="264" w:lineRule="auto"/>
        <w:jc w:val="both"/>
        <w:rPr>
          <w:rFonts w:ascii="Soberana Sans" w:hAnsi="Soberana Sans"/>
          <w:sz w:val="10"/>
          <w:szCs w:val="10"/>
        </w:rPr>
      </w:pPr>
    </w:p>
    <w:p w14:paraId="36FF34C0" w14:textId="77777777" w:rsidR="0065750D" w:rsidRPr="009D13AA" w:rsidRDefault="0065750D" w:rsidP="0065750D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INFORMACIÓN DEL FINANCIAMIENTO A REESTRUCTURAR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892"/>
      </w:tblGrid>
      <w:tr w:rsidR="0065750D" w:rsidRPr="009D13AA" w14:paraId="3E8D3FD7" w14:textId="77777777" w:rsidTr="00AB1616">
        <w:tc>
          <w:tcPr>
            <w:tcW w:w="3828" w:type="dxa"/>
          </w:tcPr>
          <w:p w14:paraId="779781F0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CLAVE DE INSCRIPCIÓN</w:t>
            </w:r>
          </w:p>
        </w:tc>
        <w:tc>
          <w:tcPr>
            <w:tcW w:w="4892" w:type="dxa"/>
          </w:tcPr>
          <w:p w14:paraId="0A60CC60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5750D" w:rsidRPr="009D13AA" w14:paraId="681BEBDB" w14:textId="77777777" w:rsidTr="00AB1616">
        <w:tc>
          <w:tcPr>
            <w:tcW w:w="3828" w:type="dxa"/>
          </w:tcPr>
          <w:p w14:paraId="4BD6E117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ENTE PÚBLICO OBLIGADO</w:t>
            </w:r>
          </w:p>
        </w:tc>
        <w:tc>
          <w:tcPr>
            <w:tcW w:w="4892" w:type="dxa"/>
          </w:tcPr>
          <w:p w14:paraId="0D85FBDC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5750D" w:rsidRPr="009D13AA" w14:paraId="6BDF2ED6" w14:textId="77777777" w:rsidTr="00AB1616">
        <w:tc>
          <w:tcPr>
            <w:tcW w:w="3828" w:type="dxa"/>
          </w:tcPr>
          <w:p w14:paraId="12340E99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OBLIGADO SOLIDARIO / AVAL</w:t>
            </w:r>
          </w:p>
        </w:tc>
        <w:tc>
          <w:tcPr>
            <w:tcW w:w="4892" w:type="dxa"/>
          </w:tcPr>
          <w:p w14:paraId="7220B57B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5750D" w:rsidRPr="009D13AA" w14:paraId="2B286A08" w14:textId="77777777" w:rsidTr="00AB1616">
        <w:tc>
          <w:tcPr>
            <w:tcW w:w="3828" w:type="dxa"/>
          </w:tcPr>
          <w:p w14:paraId="6C14AB05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INSTITUCIÓN FINANCIERA</w:t>
            </w:r>
          </w:p>
        </w:tc>
        <w:tc>
          <w:tcPr>
            <w:tcW w:w="4892" w:type="dxa"/>
          </w:tcPr>
          <w:p w14:paraId="6FF1D294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5750D" w:rsidRPr="009D13AA" w14:paraId="55ED779E" w14:textId="77777777" w:rsidTr="00AB1616">
        <w:tc>
          <w:tcPr>
            <w:tcW w:w="3828" w:type="dxa"/>
          </w:tcPr>
          <w:p w14:paraId="48788EE5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MONTO ORIGINAL CONTRATADO</w:t>
            </w:r>
          </w:p>
        </w:tc>
        <w:tc>
          <w:tcPr>
            <w:tcW w:w="4892" w:type="dxa"/>
          </w:tcPr>
          <w:p w14:paraId="540EC6CD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5750D" w:rsidRPr="009D13AA" w14:paraId="136AE5A5" w14:textId="77777777" w:rsidTr="00AB1616">
        <w:tc>
          <w:tcPr>
            <w:tcW w:w="3828" w:type="dxa"/>
          </w:tcPr>
          <w:p w14:paraId="1212DDBD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FECHA DE CONTRATACIÓN</w:t>
            </w:r>
          </w:p>
        </w:tc>
        <w:tc>
          <w:tcPr>
            <w:tcW w:w="4892" w:type="dxa"/>
          </w:tcPr>
          <w:p w14:paraId="78D1605E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06F8A936" w14:textId="77777777" w:rsidR="0065750D" w:rsidRPr="004F7E05" w:rsidRDefault="0065750D" w:rsidP="0065750D">
      <w:pPr>
        <w:spacing w:after="0" w:line="264" w:lineRule="auto"/>
        <w:jc w:val="both"/>
        <w:rPr>
          <w:rFonts w:ascii="Soberana Sans" w:hAnsi="Soberana Sans"/>
          <w:b/>
          <w:sz w:val="10"/>
          <w:szCs w:val="10"/>
        </w:rPr>
      </w:pPr>
    </w:p>
    <w:p w14:paraId="0C802DEC" w14:textId="77777777" w:rsidR="0065750D" w:rsidRPr="009D13AA" w:rsidRDefault="0065750D" w:rsidP="0065750D">
      <w:pPr>
        <w:spacing w:after="0" w:line="264" w:lineRule="auto"/>
        <w:ind w:left="-567" w:firstLine="567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CARACTERÍSTICAS DEL FINANCIAMIENTO A REESTRUCTURAR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892"/>
      </w:tblGrid>
      <w:tr w:rsidR="0065750D" w:rsidRPr="009D13AA" w14:paraId="1E63D631" w14:textId="77777777" w:rsidTr="004F7E05">
        <w:tc>
          <w:tcPr>
            <w:tcW w:w="3828" w:type="dxa"/>
          </w:tcPr>
          <w:p w14:paraId="2C6E7E24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DESTINO</w:t>
            </w:r>
          </w:p>
        </w:tc>
        <w:tc>
          <w:tcPr>
            <w:tcW w:w="4892" w:type="dxa"/>
          </w:tcPr>
          <w:p w14:paraId="25EA08E4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5750D" w:rsidRPr="009D13AA" w14:paraId="36897630" w14:textId="77777777" w:rsidTr="004F7E05">
        <w:tc>
          <w:tcPr>
            <w:tcW w:w="3828" w:type="dxa"/>
          </w:tcPr>
          <w:p w14:paraId="771CD496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PLAZO</w:t>
            </w:r>
          </w:p>
        </w:tc>
        <w:tc>
          <w:tcPr>
            <w:tcW w:w="4892" w:type="dxa"/>
          </w:tcPr>
          <w:p w14:paraId="281486F0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AB1616" w:rsidRPr="009D13AA" w14:paraId="53B236CF" w14:textId="77777777" w:rsidTr="004F7E05">
        <w:trPr>
          <w:trHeight w:val="490"/>
        </w:trPr>
        <w:tc>
          <w:tcPr>
            <w:tcW w:w="3828" w:type="dxa"/>
          </w:tcPr>
          <w:p w14:paraId="5287D079" w14:textId="6FDE5273" w:rsidR="00AB1616" w:rsidRPr="009D13AA" w:rsidRDefault="00AB1616" w:rsidP="004F7E05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F687E">
              <w:rPr>
                <w:rFonts w:ascii="Soberana Sans" w:hAnsi="Soberana Sans"/>
                <w:sz w:val="20"/>
                <w:szCs w:val="20"/>
              </w:rPr>
              <w:t>DURACIÓN</w:t>
            </w:r>
            <w:r>
              <w:rPr>
                <w:rFonts w:ascii="Soberana Sans" w:hAnsi="Soberana Sans"/>
                <w:sz w:val="20"/>
                <w:szCs w:val="20"/>
              </w:rPr>
              <w:t xml:space="preserve"> (PERIODO DE </w:t>
            </w:r>
            <w:r w:rsidR="004F7E05">
              <w:rPr>
                <w:rFonts w:ascii="Soberana Sans" w:hAnsi="Soberana Sans"/>
                <w:sz w:val="20"/>
                <w:szCs w:val="20"/>
              </w:rPr>
              <w:t xml:space="preserve">LA </w:t>
            </w:r>
            <w:r>
              <w:rPr>
                <w:rFonts w:ascii="Soberana Sans" w:hAnsi="Soberana Sans"/>
                <w:sz w:val="20"/>
                <w:szCs w:val="20"/>
              </w:rPr>
              <w:t>ADMIN</w:t>
            </w:r>
            <w:r w:rsidR="004F7E05">
              <w:rPr>
                <w:rFonts w:ascii="Soberana Sans" w:hAnsi="Soberana Sans"/>
                <w:sz w:val="20"/>
                <w:szCs w:val="20"/>
              </w:rPr>
              <w:t>I</w:t>
            </w:r>
            <w:r>
              <w:rPr>
                <w:rFonts w:ascii="Soberana Sans" w:hAnsi="Soberana Sans"/>
                <w:sz w:val="20"/>
                <w:szCs w:val="20"/>
              </w:rPr>
              <w:t>STRACIÓN)</w:t>
            </w:r>
          </w:p>
        </w:tc>
        <w:tc>
          <w:tcPr>
            <w:tcW w:w="4892" w:type="dxa"/>
          </w:tcPr>
          <w:p w14:paraId="3F55A546" w14:textId="77777777" w:rsidR="00AB1616" w:rsidRPr="009D13AA" w:rsidRDefault="00AB1616" w:rsidP="00AB161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AB1616" w:rsidRPr="009D13AA" w14:paraId="372DA155" w14:textId="77777777" w:rsidTr="004F7E05">
        <w:tc>
          <w:tcPr>
            <w:tcW w:w="3828" w:type="dxa"/>
          </w:tcPr>
          <w:p w14:paraId="54B99DE6" w14:textId="6CC4D3C4" w:rsidR="00AB1616" w:rsidRPr="009D13AA" w:rsidRDefault="00AB1616" w:rsidP="00AB161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F687E">
              <w:rPr>
                <w:rFonts w:ascii="Soberana Sans" w:hAnsi="Soberana Sans"/>
                <w:sz w:val="20"/>
                <w:szCs w:val="20"/>
              </w:rPr>
              <w:lastRenderedPageBreak/>
              <w:t>DURACIÓN</w:t>
            </w:r>
            <w:r>
              <w:rPr>
                <w:rFonts w:ascii="Soberana Sans" w:hAnsi="Soberana Sans"/>
                <w:sz w:val="20"/>
                <w:szCs w:val="20"/>
              </w:rPr>
              <w:t xml:space="preserve"> (PERIODO DEL FINANCIAMIENTO)</w:t>
            </w:r>
          </w:p>
        </w:tc>
        <w:tc>
          <w:tcPr>
            <w:tcW w:w="4892" w:type="dxa"/>
          </w:tcPr>
          <w:p w14:paraId="6FEB767E" w14:textId="77777777" w:rsidR="00AB1616" w:rsidRPr="009D13AA" w:rsidRDefault="00AB1616" w:rsidP="00AB161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5750D" w:rsidRPr="009D13AA" w14:paraId="0D888DB5" w14:textId="77777777" w:rsidTr="004F7E05">
        <w:tc>
          <w:tcPr>
            <w:tcW w:w="3828" w:type="dxa"/>
          </w:tcPr>
          <w:p w14:paraId="76ED8EDE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COMISIONES</w:t>
            </w:r>
          </w:p>
        </w:tc>
        <w:tc>
          <w:tcPr>
            <w:tcW w:w="4892" w:type="dxa"/>
          </w:tcPr>
          <w:p w14:paraId="128EDB87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5750D" w:rsidRPr="009D13AA" w14:paraId="34EA42FF" w14:textId="77777777" w:rsidTr="004F7E05">
        <w:tc>
          <w:tcPr>
            <w:tcW w:w="3828" w:type="dxa"/>
          </w:tcPr>
          <w:p w14:paraId="4AB10D0E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GASTOS ASOCIADOS</w:t>
            </w:r>
          </w:p>
        </w:tc>
        <w:tc>
          <w:tcPr>
            <w:tcW w:w="4892" w:type="dxa"/>
          </w:tcPr>
          <w:p w14:paraId="054EA3B0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5750D" w:rsidRPr="009D13AA" w14:paraId="6FBE7B98" w14:textId="77777777" w:rsidTr="004F7E05">
        <w:tc>
          <w:tcPr>
            <w:tcW w:w="3828" w:type="dxa"/>
          </w:tcPr>
          <w:p w14:paraId="1A1902FC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TASA DE INTERÉS</w:t>
            </w:r>
          </w:p>
        </w:tc>
        <w:tc>
          <w:tcPr>
            <w:tcW w:w="4892" w:type="dxa"/>
          </w:tcPr>
          <w:p w14:paraId="4C9448ED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5750D" w:rsidRPr="009D13AA" w14:paraId="3B361D62" w14:textId="77777777" w:rsidTr="004F7E05">
        <w:tc>
          <w:tcPr>
            <w:tcW w:w="3828" w:type="dxa"/>
          </w:tcPr>
          <w:p w14:paraId="79986BB4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TASA EFECTIVA ORIGINAL</w:t>
            </w:r>
          </w:p>
        </w:tc>
        <w:tc>
          <w:tcPr>
            <w:tcW w:w="4892" w:type="dxa"/>
          </w:tcPr>
          <w:p w14:paraId="6768D166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5750D" w:rsidRPr="009D13AA" w14:paraId="620DD792" w14:textId="77777777" w:rsidTr="004F7E05">
        <w:tc>
          <w:tcPr>
            <w:tcW w:w="3828" w:type="dxa"/>
          </w:tcPr>
          <w:p w14:paraId="2611FE96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FUENTE DE PAGO</w:t>
            </w:r>
          </w:p>
        </w:tc>
        <w:tc>
          <w:tcPr>
            <w:tcW w:w="4892" w:type="dxa"/>
          </w:tcPr>
          <w:p w14:paraId="1B608CFF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5750D" w:rsidRPr="009D13AA" w14:paraId="2994C16A" w14:textId="77777777" w:rsidTr="004F7E05">
        <w:tc>
          <w:tcPr>
            <w:tcW w:w="3828" w:type="dxa"/>
          </w:tcPr>
          <w:p w14:paraId="4813DA13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MECANISMO O VEHÍCULO DE PAGO</w:t>
            </w:r>
          </w:p>
        </w:tc>
        <w:tc>
          <w:tcPr>
            <w:tcW w:w="4892" w:type="dxa"/>
          </w:tcPr>
          <w:p w14:paraId="3CA1E32B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156C0E9F" w14:textId="77777777" w:rsidR="00B36406" w:rsidRDefault="00B36406" w:rsidP="0065750D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</w:p>
    <w:p w14:paraId="2B628F0E" w14:textId="77777777" w:rsidR="0065750D" w:rsidRPr="009D13AA" w:rsidRDefault="0065750D" w:rsidP="0065750D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INFORMACIÓN DE LA REESTRUCTURA</w:t>
      </w:r>
    </w:p>
    <w:tbl>
      <w:tblPr>
        <w:tblStyle w:val="Tablaconcuadrcula"/>
        <w:tblW w:w="8618" w:type="dxa"/>
        <w:tblInd w:w="137" w:type="dxa"/>
        <w:tblLook w:val="04A0" w:firstRow="1" w:lastRow="0" w:firstColumn="1" w:lastColumn="0" w:noHBand="0" w:noVBand="1"/>
      </w:tblPr>
      <w:tblGrid>
        <w:gridCol w:w="1806"/>
        <w:gridCol w:w="1131"/>
        <w:gridCol w:w="720"/>
        <w:gridCol w:w="1417"/>
        <w:gridCol w:w="1276"/>
        <w:gridCol w:w="998"/>
        <w:gridCol w:w="1270"/>
      </w:tblGrid>
      <w:tr w:rsidR="003030AA" w:rsidRPr="009D13AA" w14:paraId="15A189D5" w14:textId="77777777" w:rsidTr="004B4BA3">
        <w:tc>
          <w:tcPr>
            <w:tcW w:w="1806" w:type="dxa"/>
            <w:vMerge w:val="restart"/>
          </w:tcPr>
          <w:p w14:paraId="25B2DFF3" w14:textId="2AF9F0DE" w:rsidR="003030AA" w:rsidRDefault="004F7E05" w:rsidP="00C6529B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20"/>
                <w:szCs w:val="16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16"/>
              </w:rPr>
              <w:t xml:space="preserve">     </w:t>
            </w:r>
            <w:r w:rsidR="003030AA" w:rsidRPr="00842E81">
              <w:rPr>
                <w:rFonts w:ascii="Soberana Sans" w:eastAsia="Times New Roman" w:hAnsi="Soberana Sans" w:cs="Soberana Sans"/>
                <w:sz w:val="20"/>
                <w:szCs w:val="16"/>
              </w:rPr>
              <w:t>FECHA DE</w:t>
            </w:r>
          </w:p>
          <w:p w14:paraId="29F8C3DF" w14:textId="5A463761" w:rsidR="003030AA" w:rsidRPr="00EE4552" w:rsidRDefault="003030AA" w:rsidP="00C6529B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16"/>
                <w:szCs w:val="16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16"/>
              </w:rPr>
              <w:t xml:space="preserve">   </w:t>
            </w:r>
            <w:r w:rsidRPr="00842E81">
              <w:rPr>
                <w:rFonts w:ascii="Soberana Sans" w:eastAsia="Times New Roman" w:hAnsi="Soberana Sans" w:cs="Soberana Sans"/>
                <w:sz w:val="20"/>
                <w:szCs w:val="16"/>
              </w:rPr>
              <w:t>CONTRATACIÓN</w:t>
            </w:r>
          </w:p>
        </w:tc>
        <w:tc>
          <w:tcPr>
            <w:tcW w:w="1131" w:type="dxa"/>
            <w:vMerge w:val="restart"/>
          </w:tcPr>
          <w:p w14:paraId="477EFBA2" w14:textId="0FCD419F" w:rsidR="003030AA" w:rsidRPr="009D13AA" w:rsidRDefault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249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   </w:t>
            </w:r>
            <w:r w:rsidR="003030AA"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SALDO</w:t>
            </w:r>
          </w:p>
          <w:p w14:paraId="6D88437A" w14:textId="19BD92E2" w:rsidR="003030AA" w:rsidRPr="009D13AA" w:rsidRDefault="003030AA" w:rsidP="004B4BA3">
            <w:pPr>
              <w:autoSpaceDE w:val="0"/>
              <w:autoSpaceDN w:val="0"/>
              <w:adjustRightInd w:val="0"/>
              <w:snapToGrid w:val="0"/>
              <w:spacing w:line="264" w:lineRule="auto"/>
              <w:ind w:left="-114" w:hanging="17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 </w:t>
            </w:r>
            <w:r w:rsidR="004F7E05"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 </w:t>
            </w: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VIGENTE</w:t>
            </w:r>
          </w:p>
        </w:tc>
        <w:tc>
          <w:tcPr>
            <w:tcW w:w="720" w:type="dxa"/>
            <w:vMerge w:val="restart"/>
          </w:tcPr>
          <w:p w14:paraId="1F91800E" w14:textId="4AB8E2E0" w:rsidR="003030AA" w:rsidRPr="009D13AA" w:rsidRDefault="00AB1616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546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</w:t>
            </w:r>
            <w:r w:rsidR="003030AA"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PLAZO</w:t>
            </w:r>
          </w:p>
        </w:tc>
        <w:tc>
          <w:tcPr>
            <w:tcW w:w="2693" w:type="dxa"/>
            <w:gridSpan w:val="2"/>
          </w:tcPr>
          <w:p w14:paraId="66027227" w14:textId="7771FEC9" w:rsidR="003030AA" w:rsidRPr="009D13AA" w:rsidRDefault="003030AA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DURACIÓN</w:t>
            </w:r>
          </w:p>
        </w:tc>
        <w:tc>
          <w:tcPr>
            <w:tcW w:w="998" w:type="dxa"/>
            <w:vMerge w:val="restart"/>
          </w:tcPr>
          <w:p w14:paraId="5967E0E0" w14:textId="16416668" w:rsidR="003030AA" w:rsidRPr="009D13AA" w:rsidRDefault="003030AA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TASA DE</w:t>
            </w:r>
          </w:p>
          <w:p w14:paraId="012ADDF3" w14:textId="6111FED2" w:rsidR="003030AA" w:rsidRPr="009D13AA" w:rsidRDefault="003030AA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INTERÉS</w:t>
            </w:r>
          </w:p>
        </w:tc>
        <w:tc>
          <w:tcPr>
            <w:tcW w:w="1270" w:type="dxa"/>
            <w:vMerge w:val="restart"/>
          </w:tcPr>
          <w:p w14:paraId="64916E52" w14:textId="18B8A64B" w:rsidR="003030AA" w:rsidRPr="009D13AA" w:rsidRDefault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108" w:hanging="14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</w:t>
            </w:r>
            <w:r w:rsidR="003030AA"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TASA</w:t>
            </w:r>
          </w:p>
          <w:p w14:paraId="3A421EBA" w14:textId="7ED05BF1" w:rsidR="003030AA" w:rsidRPr="009D13AA" w:rsidRDefault="003030AA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      </w:t>
            </w:r>
            <w:r w:rsidR="004F7E05"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</w:t>
            </w: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EFECTIVA</w:t>
            </w:r>
          </w:p>
        </w:tc>
      </w:tr>
      <w:tr w:rsidR="003030AA" w:rsidRPr="009D13AA" w14:paraId="4CAC1EF2" w14:textId="77777777" w:rsidTr="004B4BA3">
        <w:tc>
          <w:tcPr>
            <w:tcW w:w="1806" w:type="dxa"/>
            <w:vMerge/>
          </w:tcPr>
          <w:p w14:paraId="23B2F22B" w14:textId="77777777" w:rsidR="003030AA" w:rsidRPr="00842E81" w:rsidRDefault="003030AA" w:rsidP="0065750D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20"/>
                <w:szCs w:val="16"/>
              </w:rPr>
            </w:pPr>
          </w:p>
        </w:tc>
        <w:tc>
          <w:tcPr>
            <w:tcW w:w="1131" w:type="dxa"/>
            <w:vMerge/>
          </w:tcPr>
          <w:p w14:paraId="23012368" w14:textId="77777777" w:rsidR="003030AA" w:rsidRPr="009D13AA" w:rsidRDefault="003030AA" w:rsidP="0065750D">
            <w:pPr>
              <w:autoSpaceDE w:val="0"/>
              <w:autoSpaceDN w:val="0"/>
              <w:adjustRightInd w:val="0"/>
              <w:snapToGrid w:val="0"/>
              <w:spacing w:line="264" w:lineRule="auto"/>
              <w:ind w:left="-249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7DB800B4" w14:textId="77777777" w:rsidR="003030AA" w:rsidRPr="009D13AA" w:rsidRDefault="003030AA" w:rsidP="0065750D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546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687538" w14:textId="625E338A" w:rsidR="003030AA" w:rsidRPr="004B4BA3" w:rsidRDefault="003030AA" w:rsidP="0065750D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45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4B4BA3"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PERIODO </w:t>
            </w:r>
            <w:r w:rsidR="004B4BA3">
              <w:rPr>
                <w:rFonts w:ascii="Soberana Sans" w:eastAsia="Times New Roman" w:hAnsi="Soberana Sans" w:cs="Soberana Sans"/>
                <w:sz w:val="14"/>
                <w:szCs w:val="14"/>
              </w:rPr>
              <w:t>DE</w:t>
            </w:r>
          </w:p>
          <w:p w14:paraId="16FFF4E0" w14:textId="06E5D9EA" w:rsidR="003030AA" w:rsidRPr="004B4BA3" w:rsidRDefault="003030AA" w:rsidP="0065750D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45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  </w:t>
            </w:r>
            <w:r w:rsidRPr="004B4BA3">
              <w:rPr>
                <w:rFonts w:ascii="Soberana Sans" w:eastAsia="Times New Roman" w:hAnsi="Soberana Sans" w:cs="Soberana Sans"/>
                <w:sz w:val="14"/>
                <w:szCs w:val="14"/>
              </w:rPr>
              <w:t>ADMINISTRACIÓN</w:t>
            </w:r>
          </w:p>
        </w:tc>
        <w:tc>
          <w:tcPr>
            <w:tcW w:w="1276" w:type="dxa"/>
          </w:tcPr>
          <w:p w14:paraId="75BFC0C9" w14:textId="52EC3137" w:rsidR="003030AA" w:rsidRPr="004B4BA3" w:rsidRDefault="003030AA" w:rsidP="0065750D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4B4BA3"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PERIODO </w:t>
            </w:r>
            <w:r w:rsidR="004B4BA3">
              <w:rPr>
                <w:rFonts w:ascii="Soberana Sans" w:eastAsia="Times New Roman" w:hAnsi="Soberana Sans" w:cs="Soberana Sans"/>
                <w:sz w:val="14"/>
                <w:szCs w:val="14"/>
              </w:rPr>
              <w:t>DEL</w:t>
            </w:r>
          </w:p>
          <w:p w14:paraId="31134872" w14:textId="5853DF25" w:rsidR="003030AA" w:rsidRPr="004B4BA3" w:rsidRDefault="003030AA" w:rsidP="0065750D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4B4BA3">
              <w:rPr>
                <w:rFonts w:ascii="Soberana Sans" w:eastAsia="Times New Roman" w:hAnsi="Soberana Sans" w:cs="Soberana Sans"/>
                <w:sz w:val="14"/>
                <w:szCs w:val="14"/>
              </w:rPr>
              <w:t>FINANCIAMIENTO</w:t>
            </w:r>
          </w:p>
        </w:tc>
        <w:tc>
          <w:tcPr>
            <w:tcW w:w="998" w:type="dxa"/>
            <w:vMerge/>
          </w:tcPr>
          <w:p w14:paraId="7461F609" w14:textId="06E24239" w:rsidR="003030AA" w:rsidRPr="009D13AA" w:rsidRDefault="003030AA" w:rsidP="0065750D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14:paraId="6D28AE1A" w14:textId="77777777" w:rsidR="003030AA" w:rsidRPr="009D13AA" w:rsidRDefault="003030AA" w:rsidP="0065750D">
            <w:pPr>
              <w:autoSpaceDE w:val="0"/>
              <w:autoSpaceDN w:val="0"/>
              <w:adjustRightInd w:val="0"/>
              <w:snapToGrid w:val="0"/>
              <w:spacing w:line="264" w:lineRule="auto"/>
              <w:ind w:left="-108" w:hanging="14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</w:tr>
      <w:tr w:rsidR="003030AA" w:rsidRPr="009D13AA" w14:paraId="1AE1F589" w14:textId="77777777" w:rsidTr="004B4BA3">
        <w:tc>
          <w:tcPr>
            <w:tcW w:w="1806" w:type="dxa"/>
          </w:tcPr>
          <w:p w14:paraId="7131760F" w14:textId="77777777" w:rsidR="00C6529B" w:rsidRPr="009D13AA" w:rsidRDefault="00C6529B" w:rsidP="0065750D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18B1ACF" w14:textId="77777777" w:rsidR="00C6529B" w:rsidRPr="009D13AA" w:rsidRDefault="00C6529B" w:rsidP="0065750D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902655" w14:textId="77777777" w:rsidR="00C6529B" w:rsidRPr="009D13AA" w:rsidRDefault="00C6529B" w:rsidP="0065750D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1B4805" w14:textId="77777777" w:rsidR="00C6529B" w:rsidRPr="009D13AA" w:rsidRDefault="00C6529B" w:rsidP="0065750D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271F0C" w14:textId="77777777" w:rsidR="00C6529B" w:rsidRPr="009D13AA" w:rsidRDefault="00C6529B" w:rsidP="0065750D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998" w:type="dxa"/>
          </w:tcPr>
          <w:p w14:paraId="12A6CA0D" w14:textId="4BCEF8AF" w:rsidR="00C6529B" w:rsidRPr="009D13AA" w:rsidRDefault="00C6529B" w:rsidP="0065750D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3A20D38" w14:textId="77777777" w:rsidR="00C6529B" w:rsidRPr="009D13AA" w:rsidRDefault="00C6529B" w:rsidP="0065750D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</w:tr>
    </w:tbl>
    <w:p w14:paraId="69955A97" w14:textId="77777777" w:rsidR="0065750D" w:rsidRPr="009D13AA" w:rsidRDefault="0065750D" w:rsidP="0065750D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</w:p>
    <w:p w14:paraId="21C13A2F" w14:textId="77777777" w:rsidR="0065750D" w:rsidRPr="009D13AA" w:rsidRDefault="0065750D" w:rsidP="0065750D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MODIFICACIONES EFECTUADAS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06"/>
        <w:gridCol w:w="2942"/>
        <w:gridCol w:w="2943"/>
      </w:tblGrid>
      <w:tr w:rsidR="0065750D" w:rsidRPr="009D13AA" w14:paraId="305CD870" w14:textId="77777777" w:rsidTr="004F7E05">
        <w:trPr>
          <w:trHeight w:val="210"/>
        </w:trPr>
        <w:tc>
          <w:tcPr>
            <w:tcW w:w="2806" w:type="dxa"/>
          </w:tcPr>
          <w:p w14:paraId="0CE1E310" w14:textId="77777777" w:rsidR="0065750D" w:rsidRPr="009D13AA" w:rsidRDefault="0065750D" w:rsidP="0065750D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CLÁUSULA ORIGINAL</w:t>
            </w:r>
          </w:p>
        </w:tc>
        <w:tc>
          <w:tcPr>
            <w:tcW w:w="2942" w:type="dxa"/>
          </w:tcPr>
          <w:p w14:paraId="50D082F3" w14:textId="77777777" w:rsidR="0065750D" w:rsidRPr="009D13AA" w:rsidRDefault="0065750D" w:rsidP="0065750D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CLÁUSULA MODIFICADA</w:t>
            </w:r>
          </w:p>
        </w:tc>
        <w:tc>
          <w:tcPr>
            <w:tcW w:w="2943" w:type="dxa"/>
          </w:tcPr>
          <w:p w14:paraId="6A3C8F93" w14:textId="77777777" w:rsidR="0065750D" w:rsidRPr="009D13AA" w:rsidRDefault="00C23267" w:rsidP="00C23267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JUSTIFICACIÓN</w:t>
            </w:r>
          </w:p>
        </w:tc>
      </w:tr>
      <w:tr w:rsidR="0065750D" w:rsidRPr="009D13AA" w14:paraId="5F7483D9" w14:textId="77777777" w:rsidTr="004F7E05">
        <w:trPr>
          <w:trHeight w:val="209"/>
        </w:trPr>
        <w:tc>
          <w:tcPr>
            <w:tcW w:w="2806" w:type="dxa"/>
          </w:tcPr>
          <w:p w14:paraId="74E818F3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942" w:type="dxa"/>
          </w:tcPr>
          <w:p w14:paraId="0712216F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943" w:type="dxa"/>
          </w:tcPr>
          <w:p w14:paraId="5D995C3D" w14:textId="77777777" w:rsidR="0065750D" w:rsidRPr="009D13AA" w:rsidRDefault="0065750D" w:rsidP="0065750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13F3070F" w14:textId="77777777" w:rsidR="0065750D" w:rsidRPr="009D13AA" w:rsidRDefault="0065750D" w:rsidP="00DB1C5B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7391A14B" w14:textId="77777777" w:rsidR="00DB1C5B" w:rsidRPr="009D13AA" w:rsidRDefault="00DB1C5B" w:rsidP="00DB1C5B">
      <w:pPr>
        <w:autoSpaceDE w:val="0"/>
        <w:autoSpaceDN w:val="0"/>
        <w:adjustRightInd w:val="0"/>
        <w:snapToGrid w:val="0"/>
        <w:spacing w:after="0" w:line="264" w:lineRule="auto"/>
        <w:rPr>
          <w:rFonts w:ascii="Soberana Sans" w:eastAsia="Times New Roman" w:hAnsi="Soberana Sans" w:cs="Soberana Sans"/>
          <w:b/>
          <w:sz w:val="20"/>
          <w:szCs w:val="20"/>
        </w:rPr>
      </w:pPr>
      <w:r w:rsidRPr="009D13AA">
        <w:rPr>
          <w:rFonts w:ascii="Soberana Sans" w:eastAsia="Times New Roman" w:hAnsi="Soberana Sans" w:cs="Soberana Sans"/>
          <w:b/>
          <w:sz w:val="20"/>
          <w:szCs w:val="20"/>
        </w:rPr>
        <w:t>INFORMACIÓN DE LA AUTORIZACIÓN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885"/>
      </w:tblGrid>
      <w:tr w:rsidR="00DB1C5B" w:rsidRPr="009D13AA" w14:paraId="1926A0D7" w14:textId="77777777" w:rsidTr="004F7E05">
        <w:tc>
          <w:tcPr>
            <w:tcW w:w="2835" w:type="dxa"/>
          </w:tcPr>
          <w:p w14:paraId="34E5A3F9" w14:textId="77777777" w:rsidR="00DB1C5B" w:rsidRPr="009D13AA" w:rsidRDefault="00DB1C5B" w:rsidP="00B336CA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AUTORIZACIÓN DE LA LEGISLATURA LOCAL</w:t>
            </w:r>
          </w:p>
        </w:tc>
        <w:tc>
          <w:tcPr>
            <w:tcW w:w="5885" w:type="dxa"/>
            <w:tcBorders>
              <w:top w:val="single" w:sz="4" w:space="0" w:color="auto"/>
            </w:tcBorders>
          </w:tcPr>
          <w:p w14:paraId="68D04652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B1C5B" w:rsidRPr="009D13AA" w14:paraId="26EA74E8" w14:textId="77777777" w:rsidTr="004F7E05">
        <w:tc>
          <w:tcPr>
            <w:tcW w:w="2835" w:type="dxa"/>
          </w:tcPr>
          <w:p w14:paraId="79F524E7" w14:textId="77777777" w:rsidR="00DB1C5B" w:rsidRPr="009D13AA" w:rsidRDefault="00AC52D5" w:rsidP="00AC52D5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 xml:space="preserve">ACTA DE CABILDO </w:t>
            </w:r>
          </w:p>
        </w:tc>
        <w:tc>
          <w:tcPr>
            <w:tcW w:w="5885" w:type="dxa"/>
          </w:tcPr>
          <w:p w14:paraId="4C95B917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B1C5B" w:rsidRPr="009D13AA" w14:paraId="05037054" w14:textId="77777777" w:rsidTr="004F7E05">
        <w:tc>
          <w:tcPr>
            <w:tcW w:w="2835" w:type="dxa"/>
          </w:tcPr>
          <w:p w14:paraId="0B93C20D" w14:textId="77777777" w:rsidR="00DB1C5B" w:rsidRPr="009D13AA" w:rsidRDefault="00AC52D5" w:rsidP="00B336CA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ÓRGANO DE GOBIERNO</w:t>
            </w:r>
          </w:p>
        </w:tc>
        <w:tc>
          <w:tcPr>
            <w:tcW w:w="5885" w:type="dxa"/>
          </w:tcPr>
          <w:p w14:paraId="3E881110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6FF8EE00" w14:textId="77777777" w:rsidR="00DB1C5B" w:rsidRDefault="00DB1C5B" w:rsidP="00DB1C5B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6D799C43" w14:textId="77777777" w:rsidR="00B36406" w:rsidRPr="004F7E05" w:rsidRDefault="00B36406" w:rsidP="00DB1C5B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3BCF6BA3" w14:textId="36DF6524" w:rsidR="00DB1C5B" w:rsidRPr="009D13AA" w:rsidRDefault="00734678" w:rsidP="00DB1C5B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>
        <w:rPr>
          <w:rFonts w:ascii="Soberana Sans" w:eastAsia="Times New Roman" w:hAnsi="Soberana Sans" w:cs="Soberana Sans"/>
          <w:sz w:val="20"/>
          <w:szCs w:val="20"/>
        </w:rPr>
        <w:t>C</w:t>
      </w:r>
      <w:r w:rsidR="00DB1C5B" w:rsidRPr="009D13AA">
        <w:rPr>
          <w:rFonts w:ascii="Soberana Sans" w:eastAsia="Times New Roman" w:hAnsi="Soberana Sans" w:cs="Soberana Sans"/>
          <w:sz w:val="20"/>
          <w:szCs w:val="20"/>
        </w:rPr>
        <w:t xml:space="preserve">on fundamento en lo dispuesto por </w:t>
      </w:r>
      <w:r w:rsidR="00FE5B97" w:rsidRPr="009D13AA">
        <w:rPr>
          <w:rFonts w:ascii="Soberana Sans" w:eastAsia="Times New Roman" w:hAnsi="Soberana Sans" w:cs="Soberana Sans"/>
          <w:sz w:val="20"/>
          <w:szCs w:val="20"/>
        </w:rPr>
        <w:t xml:space="preserve">el artículo </w:t>
      </w:r>
      <w:r w:rsidR="00DB1C5B" w:rsidRPr="009D13AA">
        <w:rPr>
          <w:rFonts w:ascii="Soberana Sans" w:eastAsia="Times New Roman" w:hAnsi="Soberana Sans" w:cs="Soberana Sans"/>
          <w:sz w:val="20"/>
          <w:szCs w:val="20"/>
        </w:rPr>
        <w:t>45</w:t>
      </w:r>
      <w:r w:rsidR="00F230B0" w:rsidRPr="009D13AA">
        <w:rPr>
          <w:rFonts w:ascii="Soberana Sans" w:eastAsia="Times New Roman" w:hAnsi="Soberana Sans" w:cs="Soberana Sans"/>
          <w:sz w:val="20"/>
          <w:szCs w:val="20"/>
        </w:rPr>
        <w:t>,</w:t>
      </w:r>
      <w:r w:rsidR="00DB1C5B" w:rsidRPr="009D13AA">
        <w:rPr>
          <w:rFonts w:ascii="Soberana Sans" w:eastAsia="Times New Roman" w:hAnsi="Soberana Sans" w:cs="Soberana Sans"/>
          <w:sz w:val="20"/>
          <w:szCs w:val="20"/>
        </w:rPr>
        <w:t xml:space="preserve"> fracción I </w:t>
      </w:r>
      <w:r w:rsidR="00F230B0" w:rsidRPr="009D13AA">
        <w:rPr>
          <w:rFonts w:ascii="Soberana Sans" w:hAnsi="Soberana Sans"/>
          <w:sz w:val="20"/>
          <w:szCs w:val="20"/>
        </w:rPr>
        <w:t xml:space="preserve">del Registro Público Único </w:t>
      </w:r>
      <w:r w:rsidR="00DB1C5B" w:rsidRPr="009D13AA">
        <w:rPr>
          <w:rFonts w:ascii="Soberana Sans" w:eastAsia="Times New Roman" w:hAnsi="Soberana Sans" w:cs="Soberana Sans"/>
          <w:sz w:val="20"/>
          <w:szCs w:val="20"/>
        </w:rPr>
        <w:t>declaro bajo protesta de decir verdad que:</w:t>
      </w:r>
    </w:p>
    <w:p w14:paraId="1F612CF3" w14:textId="77777777" w:rsidR="00DB1C5B" w:rsidRDefault="00DB1C5B" w:rsidP="00DB1C5B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6D6CA083" w14:textId="77777777" w:rsidR="00B36406" w:rsidRPr="004F7E05" w:rsidRDefault="00B36406" w:rsidP="00DB1C5B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6E062CDB" w14:textId="023B7039" w:rsidR="00DB1C5B" w:rsidRPr="009D13AA" w:rsidRDefault="00DB1C5B" w:rsidP="006E5186">
      <w:pPr>
        <w:pStyle w:val="Prrafodelista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La Legislatura Local autorizó, conforme al artículo 23 de la Ley, que se reestructure el Financiamiento o modifique la Obligación, así como en su caso, de la Afectación de participaciones, aportaciones federales o Ingresos Locales y</w:t>
      </w:r>
      <w:r w:rsidR="00734678">
        <w:rPr>
          <w:rFonts w:ascii="Soberana Sans" w:eastAsia="Times New Roman" w:hAnsi="Soberana Sans" w:cs="Soberana Sans"/>
          <w:sz w:val="20"/>
          <w:szCs w:val="20"/>
        </w:rPr>
        <w:t>,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además, en el caso de Municipios, entidades paraestatales y paramunicipales y otros Entes Públicos, que se cuenta con las autorizaciones del cabildo o de sus órganos de gobierno, según corresponda. Para el caso de la Ciudad de México, aplica para modificaciones de Obligaciones relacionadas con Asociaciones Público-Privadas, y </w:t>
      </w:r>
    </w:p>
    <w:p w14:paraId="7DF3D1CE" w14:textId="77777777" w:rsidR="00DB1C5B" w:rsidRDefault="00DB1C5B" w:rsidP="00DB1C5B">
      <w:pPr>
        <w:pStyle w:val="Prrafodelista"/>
        <w:autoSpaceDE w:val="0"/>
        <w:autoSpaceDN w:val="0"/>
        <w:adjustRightInd w:val="0"/>
        <w:snapToGrid w:val="0"/>
        <w:spacing w:after="0" w:line="264" w:lineRule="auto"/>
        <w:ind w:left="786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7B56AA43" w14:textId="77777777" w:rsidR="00B36406" w:rsidRPr="004F7E05" w:rsidRDefault="00B36406" w:rsidP="00DB1C5B">
      <w:pPr>
        <w:pStyle w:val="Prrafodelista"/>
        <w:autoSpaceDE w:val="0"/>
        <w:autoSpaceDN w:val="0"/>
        <w:adjustRightInd w:val="0"/>
        <w:snapToGrid w:val="0"/>
        <w:spacing w:after="0" w:line="264" w:lineRule="auto"/>
        <w:ind w:left="786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0DC4BC9B" w14:textId="77777777" w:rsidR="00DB1C5B" w:rsidRPr="009D13AA" w:rsidRDefault="00DB1C5B" w:rsidP="006E5186">
      <w:pPr>
        <w:pStyle w:val="Prrafodelista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Cumple con las disposiciones jurídicas aplicables.</w:t>
      </w:r>
    </w:p>
    <w:p w14:paraId="4CECAEC1" w14:textId="77777777" w:rsidR="004F7E05" w:rsidRDefault="004F7E05" w:rsidP="00FE5B97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588E7EB" w14:textId="3D4CE471" w:rsidR="00FE5B97" w:rsidRPr="009D13AA" w:rsidRDefault="00FE5B97" w:rsidP="00FE5B97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En virtud de lo anterior, se adjuntan los siguientes </w:t>
      </w:r>
      <w:r w:rsidR="00734678">
        <w:rPr>
          <w:rFonts w:ascii="Soberana Sans" w:eastAsia="Times New Roman" w:hAnsi="Soberana Sans" w:cs="Soberana Sans"/>
          <w:sz w:val="20"/>
          <w:szCs w:val="20"/>
        </w:rPr>
        <w:t>documentos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: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(Listado de la documentación que adjunta a la solicitud).</w:t>
      </w:r>
    </w:p>
    <w:p w14:paraId="3035EB0E" w14:textId="77777777" w:rsidR="006E5186" w:rsidRDefault="006E5186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46CEC31A" w14:textId="77777777" w:rsidR="00B36406" w:rsidRPr="004F7E05" w:rsidRDefault="00B36406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1F8732E8" w14:textId="2E6146C5" w:rsidR="00DB1C5B" w:rsidRPr="009D13AA" w:rsidRDefault="00DB1C5B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Por lo anterior</w:t>
      </w:r>
      <w:r w:rsidR="00734678">
        <w:rPr>
          <w:rFonts w:ascii="Soberana Sans" w:eastAsia="Times New Roman" w:hAnsi="Soberana Sans" w:cs="Soberana Sans"/>
          <w:sz w:val="20"/>
          <w:szCs w:val="20"/>
        </w:rPr>
        <w:t>mente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expuesto, atentamente solicito a la Secretaría se sirva:</w:t>
      </w:r>
    </w:p>
    <w:p w14:paraId="20B8B850" w14:textId="77777777" w:rsidR="00DB1C5B" w:rsidRDefault="00DB1C5B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051F928B" w14:textId="77777777" w:rsidR="00B36406" w:rsidRPr="00B36406" w:rsidRDefault="00B36406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69839A38" w14:textId="77777777" w:rsidR="00DB1C5B" w:rsidRPr="009D13AA" w:rsidRDefault="00DB1C5B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PRIMERO: Tenerme por presentado en términos del presente escrito con la personalidad que ostento.</w:t>
      </w:r>
    </w:p>
    <w:p w14:paraId="78C04948" w14:textId="77777777" w:rsidR="00FE0CC9" w:rsidRDefault="00FE0CC9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274586A9" w14:textId="77777777" w:rsidR="00B36406" w:rsidRPr="004F7E05" w:rsidRDefault="00B36406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03C8416D" w14:textId="49E4A38F" w:rsidR="00DB1C5B" w:rsidRPr="009D13AA" w:rsidRDefault="00DB1C5B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SEGUNDO: Tener por presentados los documentos que se ponen a su consideración, de conformidad con lo dispuesto en los artículos aplicables del Reglamento.</w:t>
      </w:r>
    </w:p>
    <w:p w14:paraId="3482A639" w14:textId="77777777" w:rsidR="00FE0CC9" w:rsidRDefault="00FE0CC9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314BC2A9" w14:textId="77777777" w:rsidR="00B36406" w:rsidRPr="004F7E05" w:rsidRDefault="00B36406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10"/>
          <w:szCs w:val="10"/>
        </w:rPr>
      </w:pPr>
    </w:p>
    <w:p w14:paraId="132FB852" w14:textId="636393FE" w:rsidR="00DB1C5B" w:rsidRPr="009D13AA" w:rsidRDefault="00DB1C5B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TERCERO: Inscribir la </w:t>
      </w:r>
      <w:r w:rsidR="003B03A9" w:rsidRPr="009D13AA">
        <w:rPr>
          <w:rFonts w:ascii="Soberana Sans" w:eastAsia="Times New Roman" w:hAnsi="Soberana Sans" w:cs="Soberana Sans"/>
          <w:sz w:val="20"/>
          <w:szCs w:val="20"/>
        </w:rPr>
        <w:t xml:space="preserve">reestructura </w:t>
      </w:r>
      <w:r w:rsidRPr="009D13AA">
        <w:rPr>
          <w:rFonts w:ascii="Soberana Sans" w:eastAsia="Times New Roman" w:hAnsi="Soberana Sans" w:cs="Soberana Sans"/>
          <w:sz w:val="20"/>
          <w:szCs w:val="20"/>
        </w:rPr>
        <w:t>antes mencionada en el Registro Público Único.</w:t>
      </w:r>
    </w:p>
    <w:p w14:paraId="28BECC93" w14:textId="77777777" w:rsidR="00DB1C5B" w:rsidRPr="009D13AA" w:rsidRDefault="00DB1C5B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ABAF261" w14:textId="77777777" w:rsidR="00DB1C5B" w:rsidRPr="009D13AA" w:rsidRDefault="00DB1C5B" w:rsidP="00DB1C5B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</w:p>
    <w:p w14:paraId="30F137F3" w14:textId="77777777" w:rsidR="00DB1C5B" w:rsidRDefault="00DB1C5B" w:rsidP="00DB1C5B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27788E3" w14:textId="77777777" w:rsidR="00B36406" w:rsidRPr="009D13AA" w:rsidRDefault="00B36406" w:rsidP="00DB1C5B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0FC2E69" w14:textId="77777777" w:rsidR="00DB1C5B" w:rsidRPr="009D13AA" w:rsidRDefault="00DB1C5B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A T E N T A M E N T E</w:t>
      </w:r>
    </w:p>
    <w:p w14:paraId="184D4CE8" w14:textId="77777777" w:rsidR="00DB1C5B" w:rsidRPr="009D13AA" w:rsidRDefault="00DB1C5B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88C23A4" w14:textId="77777777" w:rsidR="00DB1C5B" w:rsidRPr="009D13AA" w:rsidRDefault="00DB1C5B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NOMBRE DEL SOLICITANTE AUTORIZADO</w:t>
      </w:r>
    </w:p>
    <w:p w14:paraId="63402FBB" w14:textId="77777777" w:rsidR="00DB1C5B" w:rsidRPr="009D13AA" w:rsidRDefault="00DB1C5B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CARGO DEL SOLICITANTE AUTORIZADO</w:t>
      </w:r>
    </w:p>
    <w:p w14:paraId="3073FB04" w14:textId="77777777" w:rsidR="00DB1C5B" w:rsidRDefault="00DB1C5B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03830E6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6B8C7F4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9DB9616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0819978C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8D78942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FB99A0B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E577581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C43CA14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FAC309D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BD1DE96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D54FB61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03C9EBD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0A2A515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AA3EA1A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D58A842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0D3BCA64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9D00CB5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D84664D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B557D0C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9AB36D6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86384C9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CE9F314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61F1ADD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2564689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2DCBCBB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94105EF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0E8D7DEA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524368C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94D9012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F9CDC00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FB0E78E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70B020A7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FE1A06E" w14:textId="77777777" w:rsidR="00770BAC" w:rsidRDefault="00770BAC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7ECB4ED8" w14:textId="77777777" w:rsidR="00B36406" w:rsidRDefault="00B36406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89CA143" w14:textId="77777777" w:rsidR="00B36406" w:rsidRDefault="00B36406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0BE37DA8" w14:textId="77777777" w:rsidR="00B36406" w:rsidRDefault="00B36406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158423D" w14:textId="77777777" w:rsidR="00B36406" w:rsidRDefault="00B36406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1F1FE72" w14:textId="77777777" w:rsidR="00B36406" w:rsidRDefault="00B36406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BBB1E8C" w14:textId="77777777" w:rsidR="00B36406" w:rsidRPr="009D13AA" w:rsidRDefault="00B36406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51C30EC" w14:textId="76F3FD56" w:rsidR="00D63B56" w:rsidRPr="009D13AA" w:rsidRDefault="009D5D75" w:rsidP="001912F7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  <w:u w:val="single"/>
        </w:rPr>
        <w:t>Nota: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De ser el caso, en la sección de Información de la Autorización se deberá indicar que la Autorización de la Legislatura local y/o Acta de Cabildo/Órgano de Gobierno, no le aplica.</w:t>
      </w:r>
      <w:ins w:id="1" w:author="Francisco Alejandro Hernandez Santos" w:date="2017-04-07T13:05:00Z">
        <w:r w:rsidR="00A90B6A" w:rsidRPr="009D13AA" w:rsidDel="00A90B6A">
          <w:rPr>
            <w:rFonts w:ascii="Soberana Sans" w:hAnsi="Soberana Sans"/>
            <w:sz w:val="20"/>
            <w:szCs w:val="20"/>
          </w:rPr>
          <w:t xml:space="preserve"> </w:t>
        </w:r>
      </w:ins>
    </w:p>
    <w:sectPr w:rsidR="00D63B56" w:rsidRPr="009D13AA" w:rsidSect="003943DF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A5A2D" w14:textId="77777777" w:rsidR="008A5975" w:rsidRDefault="008A5975" w:rsidP="008E3BB2">
      <w:pPr>
        <w:spacing w:after="0" w:line="240" w:lineRule="auto"/>
      </w:pPr>
      <w:r>
        <w:separator/>
      </w:r>
    </w:p>
  </w:endnote>
  <w:endnote w:type="continuationSeparator" w:id="0">
    <w:p w14:paraId="73C04E09" w14:textId="77777777" w:rsidR="008A5975" w:rsidRDefault="008A5975" w:rsidP="008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177891"/>
      <w:docPartObj>
        <w:docPartGallery w:val="Page Numbers (Bottom of Page)"/>
        <w:docPartUnique/>
      </w:docPartObj>
    </w:sdtPr>
    <w:sdtEndPr/>
    <w:sdtContent>
      <w:sdt>
        <w:sdtPr>
          <w:id w:val="1014263908"/>
          <w:docPartObj>
            <w:docPartGallery w:val="Page Numbers (Top of Page)"/>
            <w:docPartUnique/>
          </w:docPartObj>
        </w:sdtPr>
        <w:sdtEndPr/>
        <w:sdtContent>
          <w:p w14:paraId="51CD016A" w14:textId="77777777" w:rsidR="004F7E05" w:rsidRPr="000214A7" w:rsidRDefault="004F7E05">
            <w:pPr>
              <w:pStyle w:val="Piedepgina"/>
              <w:jc w:val="right"/>
            </w:pPr>
            <w:r w:rsidRPr="000214A7">
              <w:rPr>
                <w:b/>
                <w:bCs/>
                <w:sz w:val="16"/>
                <w:szCs w:val="16"/>
              </w:rPr>
              <w:fldChar w:fldCharType="begin"/>
            </w:r>
            <w:r w:rsidRPr="000214A7">
              <w:rPr>
                <w:b/>
                <w:bCs/>
                <w:sz w:val="16"/>
                <w:szCs w:val="16"/>
              </w:rPr>
              <w:instrText>PAGE</w:instrText>
            </w:r>
            <w:r w:rsidRPr="000214A7">
              <w:rPr>
                <w:b/>
                <w:bCs/>
                <w:sz w:val="16"/>
                <w:szCs w:val="16"/>
              </w:rPr>
              <w:fldChar w:fldCharType="separate"/>
            </w:r>
            <w:r w:rsidR="004319A5">
              <w:rPr>
                <w:b/>
                <w:bCs/>
                <w:noProof/>
                <w:sz w:val="16"/>
                <w:szCs w:val="16"/>
              </w:rPr>
              <w:t>3</w:t>
            </w:r>
            <w:r w:rsidRPr="000214A7">
              <w:rPr>
                <w:b/>
                <w:bCs/>
                <w:sz w:val="16"/>
                <w:szCs w:val="16"/>
              </w:rPr>
              <w:fldChar w:fldCharType="end"/>
            </w:r>
            <w:r w:rsidRPr="000214A7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0214A7">
              <w:rPr>
                <w:sz w:val="16"/>
                <w:szCs w:val="16"/>
                <w:lang w:val="es-ES"/>
              </w:rPr>
              <w:t>de</w:t>
            </w:r>
            <w:r w:rsidRPr="000214A7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0214A7">
              <w:rPr>
                <w:b/>
                <w:bCs/>
                <w:sz w:val="16"/>
                <w:szCs w:val="16"/>
              </w:rPr>
              <w:fldChar w:fldCharType="begin"/>
            </w:r>
            <w:r w:rsidRPr="000214A7">
              <w:rPr>
                <w:b/>
                <w:bCs/>
                <w:sz w:val="16"/>
                <w:szCs w:val="16"/>
              </w:rPr>
              <w:instrText>NUMPAGES</w:instrText>
            </w:r>
            <w:r w:rsidRPr="000214A7">
              <w:rPr>
                <w:b/>
                <w:bCs/>
                <w:sz w:val="16"/>
                <w:szCs w:val="16"/>
              </w:rPr>
              <w:fldChar w:fldCharType="separate"/>
            </w:r>
            <w:r w:rsidR="004319A5">
              <w:rPr>
                <w:b/>
                <w:bCs/>
                <w:noProof/>
                <w:sz w:val="16"/>
                <w:szCs w:val="16"/>
              </w:rPr>
              <w:t>3</w:t>
            </w:r>
            <w:r w:rsidRPr="000214A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BC1527" w14:textId="77777777" w:rsidR="004F7E05" w:rsidRPr="000214A7" w:rsidRDefault="004F7E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DC367" w14:textId="77777777" w:rsidR="008A5975" w:rsidRDefault="008A5975" w:rsidP="008E3BB2">
      <w:pPr>
        <w:spacing w:after="0" w:line="240" w:lineRule="auto"/>
      </w:pPr>
      <w:r>
        <w:separator/>
      </w:r>
    </w:p>
  </w:footnote>
  <w:footnote w:type="continuationSeparator" w:id="0">
    <w:p w14:paraId="1476A033" w14:textId="77777777" w:rsidR="008A5975" w:rsidRDefault="008A5975" w:rsidP="008E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berana Sans" w:hAnsi="Soberana Sans"/>
        <w:b/>
        <w:sz w:val="20"/>
        <w:szCs w:val="20"/>
      </w:rPr>
      <w:alias w:val="Autor"/>
      <w:tag w:val=""/>
      <w:id w:val="194738391"/>
      <w:placeholder>
        <w:docPart w:val="1F10AC0D880A4C3EA069F497C9AF336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248C71FC" w14:textId="77777777" w:rsidR="004F7E05" w:rsidRPr="009D13AA" w:rsidRDefault="004F7E05">
        <w:pPr>
          <w:pStyle w:val="Encabezado"/>
          <w:jc w:val="center"/>
          <w:rPr>
            <w:rFonts w:ascii="Soberana Sans" w:hAnsi="Soberana Sans"/>
            <w:b/>
            <w:sz w:val="20"/>
            <w:szCs w:val="20"/>
          </w:rPr>
        </w:pPr>
        <w:r w:rsidRPr="009D13AA">
          <w:rPr>
            <w:rFonts w:ascii="Soberana Sans" w:hAnsi="Soberana Sans"/>
            <w:b/>
            <w:sz w:val="20"/>
            <w:szCs w:val="20"/>
          </w:rPr>
          <w:t>Anexo 3</w:t>
        </w:r>
      </w:p>
    </w:sdtContent>
  </w:sdt>
  <w:p w14:paraId="3AFD9C4D" w14:textId="59DBDB6B" w:rsidR="004F7E05" w:rsidRPr="000214A7" w:rsidRDefault="004319A5">
    <w:pPr>
      <w:pStyle w:val="Encabezado"/>
      <w:jc w:val="center"/>
      <w:rPr>
        <w:rFonts w:ascii="Soberana Sans" w:hAnsi="Soberana Sans"/>
        <w:sz w:val="20"/>
        <w:szCs w:val="20"/>
      </w:rPr>
    </w:pPr>
    <w:sdt>
      <w:sdtPr>
        <w:rPr>
          <w:rFonts w:ascii="Soberana Sans" w:hAnsi="Soberana Sans"/>
          <w:sz w:val="20"/>
          <w:szCs w:val="20"/>
        </w:rPr>
        <w:alias w:val="Título"/>
        <w:tag w:val=""/>
        <w:id w:val="735209835"/>
        <w:placeholder>
          <w:docPart w:val="AD8A8AC081EB4AFAB3EE95295B134F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7E05" w:rsidRPr="000214A7">
          <w:rPr>
            <w:rFonts w:ascii="Soberana Sans" w:hAnsi="Soberana Sans"/>
            <w:sz w:val="20"/>
            <w:szCs w:val="20"/>
          </w:rPr>
          <w:t>Inscripción de Reestructuras de Financiamientos o modificación de Obligaciones relacionadas con Asociaciones Público-Privadas en el Registro Público Único</w:t>
        </w:r>
      </w:sdtContent>
    </w:sdt>
  </w:p>
  <w:p w14:paraId="2E6201F4" w14:textId="77777777" w:rsidR="004F7E05" w:rsidRPr="000214A7" w:rsidRDefault="004F7E05" w:rsidP="00AE701F">
    <w:pPr>
      <w:pStyle w:val="Encabezado"/>
      <w:tabs>
        <w:tab w:val="clear" w:pos="4419"/>
        <w:tab w:val="clear" w:pos="8838"/>
        <w:tab w:val="left" w:pos="5080"/>
      </w:tabs>
      <w:rPr>
        <w:rFonts w:ascii="Soberana Sans" w:hAnsi="Soberana Sans"/>
        <w:sz w:val="16"/>
        <w:szCs w:val="20"/>
      </w:rPr>
    </w:pPr>
    <w:r w:rsidRPr="000214A7">
      <w:rPr>
        <w:rFonts w:ascii="Soberana Sans" w:hAnsi="Soberana Sans"/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4908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D33B3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B92A05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946719"/>
    <w:multiLevelType w:val="hybridMultilevel"/>
    <w:tmpl w:val="7982049C"/>
    <w:lvl w:ilvl="0" w:tplc="0D76B2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C64E1E"/>
    <w:multiLevelType w:val="hybridMultilevel"/>
    <w:tmpl w:val="5B08B70C"/>
    <w:lvl w:ilvl="0" w:tplc="7884D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7151"/>
    <w:multiLevelType w:val="hybridMultilevel"/>
    <w:tmpl w:val="DB6089CC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577DE1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6D5798"/>
    <w:multiLevelType w:val="hybridMultilevel"/>
    <w:tmpl w:val="C640F9EE"/>
    <w:lvl w:ilvl="0" w:tplc="D8527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E167EB"/>
    <w:multiLevelType w:val="hybridMultilevel"/>
    <w:tmpl w:val="733C58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8D1"/>
    <w:multiLevelType w:val="hybridMultilevel"/>
    <w:tmpl w:val="AF52808C"/>
    <w:lvl w:ilvl="0" w:tplc="2C644B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F03770"/>
    <w:multiLevelType w:val="hybridMultilevel"/>
    <w:tmpl w:val="0D76C4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5773A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3E4940"/>
    <w:multiLevelType w:val="hybridMultilevel"/>
    <w:tmpl w:val="B0600484"/>
    <w:lvl w:ilvl="0" w:tplc="C5BC70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5D06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E3288B"/>
    <w:multiLevelType w:val="multilevel"/>
    <w:tmpl w:val="3F203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606418AD"/>
    <w:multiLevelType w:val="multilevel"/>
    <w:tmpl w:val="95D45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6" w15:restartNumberingAfterBreak="0">
    <w:nsid w:val="6B655FAB"/>
    <w:multiLevelType w:val="hybridMultilevel"/>
    <w:tmpl w:val="FFCE1624"/>
    <w:lvl w:ilvl="0" w:tplc="9230C1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9601AB"/>
    <w:multiLevelType w:val="hybridMultilevel"/>
    <w:tmpl w:val="EA648066"/>
    <w:lvl w:ilvl="0" w:tplc="A11C2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CB650E"/>
    <w:multiLevelType w:val="multilevel"/>
    <w:tmpl w:val="0B6C7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7F897F75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6"/>
  </w:num>
  <w:num w:numId="5">
    <w:abstractNumId w:val="17"/>
  </w:num>
  <w:num w:numId="6">
    <w:abstractNumId w:val="7"/>
  </w:num>
  <w:num w:numId="7">
    <w:abstractNumId w:val="3"/>
  </w:num>
  <w:num w:numId="8">
    <w:abstractNumId w:val="9"/>
  </w:num>
  <w:num w:numId="9">
    <w:abstractNumId w:val="19"/>
  </w:num>
  <w:num w:numId="10">
    <w:abstractNumId w:val="15"/>
  </w:num>
  <w:num w:numId="11">
    <w:abstractNumId w:val="14"/>
  </w:num>
  <w:num w:numId="12">
    <w:abstractNumId w:val="8"/>
  </w:num>
  <w:num w:numId="13">
    <w:abstractNumId w:val="10"/>
  </w:num>
  <w:num w:numId="14">
    <w:abstractNumId w:val="1"/>
  </w:num>
  <w:num w:numId="15">
    <w:abstractNumId w:val="6"/>
  </w:num>
  <w:num w:numId="16">
    <w:abstractNumId w:val="0"/>
  </w:num>
  <w:num w:numId="17">
    <w:abstractNumId w:val="5"/>
  </w:num>
  <w:num w:numId="18">
    <w:abstractNumId w:val="2"/>
  </w:num>
  <w:num w:numId="19">
    <w:abstractNumId w:val="13"/>
  </w:num>
  <w:num w:numId="20">
    <w:abstractNumId w:val="18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isco Alejandro Hernandez Santos">
    <w15:presenceInfo w15:providerId="AD" w15:userId="S-1-5-21-746137067-1454471165-725345543-1660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2"/>
    <w:rsid w:val="00000C07"/>
    <w:rsid w:val="00003A16"/>
    <w:rsid w:val="000051BC"/>
    <w:rsid w:val="00010F2C"/>
    <w:rsid w:val="00012BFC"/>
    <w:rsid w:val="00013257"/>
    <w:rsid w:val="00015606"/>
    <w:rsid w:val="00020211"/>
    <w:rsid w:val="000214A7"/>
    <w:rsid w:val="00021E5E"/>
    <w:rsid w:val="00027961"/>
    <w:rsid w:val="00036742"/>
    <w:rsid w:val="00050288"/>
    <w:rsid w:val="0005198C"/>
    <w:rsid w:val="00052381"/>
    <w:rsid w:val="00075B8F"/>
    <w:rsid w:val="00080ACC"/>
    <w:rsid w:val="00083016"/>
    <w:rsid w:val="000948DB"/>
    <w:rsid w:val="00094B78"/>
    <w:rsid w:val="00097E48"/>
    <w:rsid w:val="000A1455"/>
    <w:rsid w:val="000A7908"/>
    <w:rsid w:val="000A7F88"/>
    <w:rsid w:val="000B1B41"/>
    <w:rsid w:val="000B20B6"/>
    <w:rsid w:val="000C5B3E"/>
    <w:rsid w:val="000E1747"/>
    <w:rsid w:val="000E3482"/>
    <w:rsid w:val="000E7EA8"/>
    <w:rsid w:val="000F5AE5"/>
    <w:rsid w:val="000F7D06"/>
    <w:rsid w:val="00103829"/>
    <w:rsid w:val="001213C0"/>
    <w:rsid w:val="00125273"/>
    <w:rsid w:val="00126AAB"/>
    <w:rsid w:val="0013038E"/>
    <w:rsid w:val="00130D29"/>
    <w:rsid w:val="00131511"/>
    <w:rsid w:val="0013243A"/>
    <w:rsid w:val="001369A3"/>
    <w:rsid w:val="00137B4E"/>
    <w:rsid w:val="00147BED"/>
    <w:rsid w:val="001513F5"/>
    <w:rsid w:val="001538D9"/>
    <w:rsid w:val="00161AE3"/>
    <w:rsid w:val="00163FB6"/>
    <w:rsid w:val="00164C36"/>
    <w:rsid w:val="00171B62"/>
    <w:rsid w:val="00171DBF"/>
    <w:rsid w:val="001757D2"/>
    <w:rsid w:val="00176B70"/>
    <w:rsid w:val="00177178"/>
    <w:rsid w:val="001778C8"/>
    <w:rsid w:val="001845EA"/>
    <w:rsid w:val="00184D17"/>
    <w:rsid w:val="00185DFE"/>
    <w:rsid w:val="00185F4E"/>
    <w:rsid w:val="001912F7"/>
    <w:rsid w:val="001947C3"/>
    <w:rsid w:val="001B30BA"/>
    <w:rsid w:val="001B36F1"/>
    <w:rsid w:val="001C0DAA"/>
    <w:rsid w:val="001C6F15"/>
    <w:rsid w:val="001D2BB0"/>
    <w:rsid w:val="00211EA2"/>
    <w:rsid w:val="00215DD5"/>
    <w:rsid w:val="00222C35"/>
    <w:rsid w:val="00231846"/>
    <w:rsid w:val="0024424E"/>
    <w:rsid w:val="00246BDD"/>
    <w:rsid w:val="00251B53"/>
    <w:rsid w:val="00260375"/>
    <w:rsid w:val="0026112A"/>
    <w:rsid w:val="00262138"/>
    <w:rsid w:val="00270597"/>
    <w:rsid w:val="002766A3"/>
    <w:rsid w:val="002A5F31"/>
    <w:rsid w:val="002A692B"/>
    <w:rsid w:val="002A6C99"/>
    <w:rsid w:val="002B0256"/>
    <w:rsid w:val="002B08A1"/>
    <w:rsid w:val="002B1B25"/>
    <w:rsid w:val="002B3F5D"/>
    <w:rsid w:val="002B4200"/>
    <w:rsid w:val="002B7E52"/>
    <w:rsid w:val="002C24A3"/>
    <w:rsid w:val="002E0C89"/>
    <w:rsid w:val="002E173D"/>
    <w:rsid w:val="002E3B20"/>
    <w:rsid w:val="002E46E4"/>
    <w:rsid w:val="002F6274"/>
    <w:rsid w:val="003030AA"/>
    <w:rsid w:val="00320A43"/>
    <w:rsid w:val="00323D78"/>
    <w:rsid w:val="00346D56"/>
    <w:rsid w:val="0035449C"/>
    <w:rsid w:val="00366B1F"/>
    <w:rsid w:val="0037065C"/>
    <w:rsid w:val="0037340A"/>
    <w:rsid w:val="00380E99"/>
    <w:rsid w:val="00383B93"/>
    <w:rsid w:val="003943DF"/>
    <w:rsid w:val="003A192A"/>
    <w:rsid w:val="003A5DC7"/>
    <w:rsid w:val="003B03A9"/>
    <w:rsid w:val="003B23ED"/>
    <w:rsid w:val="003C0F43"/>
    <w:rsid w:val="003C1B6C"/>
    <w:rsid w:val="003D6E85"/>
    <w:rsid w:val="003F44DC"/>
    <w:rsid w:val="00402B63"/>
    <w:rsid w:val="004038BA"/>
    <w:rsid w:val="00404539"/>
    <w:rsid w:val="00413ECE"/>
    <w:rsid w:val="00414F93"/>
    <w:rsid w:val="00420B97"/>
    <w:rsid w:val="00421DCB"/>
    <w:rsid w:val="00422BCA"/>
    <w:rsid w:val="0043172C"/>
    <w:rsid w:val="004319A5"/>
    <w:rsid w:val="00435DD1"/>
    <w:rsid w:val="00441B4B"/>
    <w:rsid w:val="00441BAA"/>
    <w:rsid w:val="00447D42"/>
    <w:rsid w:val="004503D2"/>
    <w:rsid w:val="004555A9"/>
    <w:rsid w:val="00461C30"/>
    <w:rsid w:val="0047603D"/>
    <w:rsid w:val="004762A9"/>
    <w:rsid w:val="004839DF"/>
    <w:rsid w:val="004A1842"/>
    <w:rsid w:val="004A2CF0"/>
    <w:rsid w:val="004B4BA3"/>
    <w:rsid w:val="004B60AC"/>
    <w:rsid w:val="004B6C8F"/>
    <w:rsid w:val="004B7C88"/>
    <w:rsid w:val="004B7F1A"/>
    <w:rsid w:val="004C259E"/>
    <w:rsid w:val="004C5351"/>
    <w:rsid w:val="004C6D00"/>
    <w:rsid w:val="004D4F24"/>
    <w:rsid w:val="004E150E"/>
    <w:rsid w:val="004E4CFC"/>
    <w:rsid w:val="004F5C85"/>
    <w:rsid w:val="004F7E05"/>
    <w:rsid w:val="00500089"/>
    <w:rsid w:val="00505ED5"/>
    <w:rsid w:val="00510647"/>
    <w:rsid w:val="00511398"/>
    <w:rsid w:val="005149A3"/>
    <w:rsid w:val="00515270"/>
    <w:rsid w:val="00516BE7"/>
    <w:rsid w:val="00525177"/>
    <w:rsid w:val="00555EE9"/>
    <w:rsid w:val="005563F9"/>
    <w:rsid w:val="00557335"/>
    <w:rsid w:val="00560056"/>
    <w:rsid w:val="00561142"/>
    <w:rsid w:val="00572A9A"/>
    <w:rsid w:val="00572DE4"/>
    <w:rsid w:val="00575654"/>
    <w:rsid w:val="00582242"/>
    <w:rsid w:val="005B0262"/>
    <w:rsid w:val="005B157B"/>
    <w:rsid w:val="005B7895"/>
    <w:rsid w:val="005C4E77"/>
    <w:rsid w:val="005F299B"/>
    <w:rsid w:val="005F3558"/>
    <w:rsid w:val="005F7F46"/>
    <w:rsid w:val="00607A46"/>
    <w:rsid w:val="00610F04"/>
    <w:rsid w:val="006139C0"/>
    <w:rsid w:val="00623F41"/>
    <w:rsid w:val="006251A5"/>
    <w:rsid w:val="006251E9"/>
    <w:rsid w:val="00632759"/>
    <w:rsid w:val="00632D2E"/>
    <w:rsid w:val="00637CDE"/>
    <w:rsid w:val="00637E34"/>
    <w:rsid w:val="00641979"/>
    <w:rsid w:val="00647A5B"/>
    <w:rsid w:val="006510F4"/>
    <w:rsid w:val="00651F31"/>
    <w:rsid w:val="00655669"/>
    <w:rsid w:val="0065750D"/>
    <w:rsid w:val="006654DF"/>
    <w:rsid w:val="00666F5E"/>
    <w:rsid w:val="0066758D"/>
    <w:rsid w:val="006675DE"/>
    <w:rsid w:val="006742F3"/>
    <w:rsid w:val="00677DB5"/>
    <w:rsid w:val="00682B33"/>
    <w:rsid w:val="00684AB7"/>
    <w:rsid w:val="00684C26"/>
    <w:rsid w:val="006926A2"/>
    <w:rsid w:val="0069320B"/>
    <w:rsid w:val="006941C6"/>
    <w:rsid w:val="006A6463"/>
    <w:rsid w:val="006B6814"/>
    <w:rsid w:val="006B76A6"/>
    <w:rsid w:val="006D52FA"/>
    <w:rsid w:val="006D638C"/>
    <w:rsid w:val="006D7E3B"/>
    <w:rsid w:val="006E28F7"/>
    <w:rsid w:val="006E4A01"/>
    <w:rsid w:val="006E5186"/>
    <w:rsid w:val="006E6D4F"/>
    <w:rsid w:val="006F045D"/>
    <w:rsid w:val="006F33A7"/>
    <w:rsid w:val="00706B80"/>
    <w:rsid w:val="00710AF3"/>
    <w:rsid w:val="007130DC"/>
    <w:rsid w:val="00722189"/>
    <w:rsid w:val="00734678"/>
    <w:rsid w:val="007352CD"/>
    <w:rsid w:val="00744BFA"/>
    <w:rsid w:val="00760C80"/>
    <w:rsid w:val="00763F76"/>
    <w:rsid w:val="00767F00"/>
    <w:rsid w:val="00770BAC"/>
    <w:rsid w:val="00771355"/>
    <w:rsid w:val="00783692"/>
    <w:rsid w:val="007849E5"/>
    <w:rsid w:val="0078524D"/>
    <w:rsid w:val="00786C40"/>
    <w:rsid w:val="007875D0"/>
    <w:rsid w:val="0079792E"/>
    <w:rsid w:val="007A1169"/>
    <w:rsid w:val="007A24FE"/>
    <w:rsid w:val="007A60DF"/>
    <w:rsid w:val="007A65F6"/>
    <w:rsid w:val="007B1635"/>
    <w:rsid w:val="007B1E7A"/>
    <w:rsid w:val="007B1FEB"/>
    <w:rsid w:val="007C0A20"/>
    <w:rsid w:val="007C4028"/>
    <w:rsid w:val="007D5EB7"/>
    <w:rsid w:val="007D6699"/>
    <w:rsid w:val="007E12BE"/>
    <w:rsid w:val="007E72A2"/>
    <w:rsid w:val="007F168C"/>
    <w:rsid w:val="00807229"/>
    <w:rsid w:val="00817EE6"/>
    <w:rsid w:val="008231F7"/>
    <w:rsid w:val="00824C7D"/>
    <w:rsid w:val="0082511B"/>
    <w:rsid w:val="00832767"/>
    <w:rsid w:val="00833DC1"/>
    <w:rsid w:val="00842715"/>
    <w:rsid w:val="00842E81"/>
    <w:rsid w:val="00852B54"/>
    <w:rsid w:val="00852BE7"/>
    <w:rsid w:val="00854599"/>
    <w:rsid w:val="00855BC0"/>
    <w:rsid w:val="00856731"/>
    <w:rsid w:val="00864A94"/>
    <w:rsid w:val="00865269"/>
    <w:rsid w:val="00865AA1"/>
    <w:rsid w:val="00880000"/>
    <w:rsid w:val="00880424"/>
    <w:rsid w:val="00884B2C"/>
    <w:rsid w:val="00891872"/>
    <w:rsid w:val="008929BA"/>
    <w:rsid w:val="008979A2"/>
    <w:rsid w:val="008A3BAD"/>
    <w:rsid w:val="008A5551"/>
    <w:rsid w:val="008A5975"/>
    <w:rsid w:val="008B1BA2"/>
    <w:rsid w:val="008B7E6B"/>
    <w:rsid w:val="008B7EC8"/>
    <w:rsid w:val="008C1EE4"/>
    <w:rsid w:val="008C4F1F"/>
    <w:rsid w:val="008D72D7"/>
    <w:rsid w:val="008E04AA"/>
    <w:rsid w:val="008E3BB2"/>
    <w:rsid w:val="008E7FC4"/>
    <w:rsid w:val="008F3514"/>
    <w:rsid w:val="008F5404"/>
    <w:rsid w:val="008F5829"/>
    <w:rsid w:val="009045FF"/>
    <w:rsid w:val="009310E6"/>
    <w:rsid w:val="00944ABA"/>
    <w:rsid w:val="00944C94"/>
    <w:rsid w:val="00967446"/>
    <w:rsid w:val="00967A16"/>
    <w:rsid w:val="0097202B"/>
    <w:rsid w:val="0097652B"/>
    <w:rsid w:val="00980E0E"/>
    <w:rsid w:val="00987933"/>
    <w:rsid w:val="00992D39"/>
    <w:rsid w:val="009A6455"/>
    <w:rsid w:val="009B44CB"/>
    <w:rsid w:val="009C0441"/>
    <w:rsid w:val="009C2664"/>
    <w:rsid w:val="009C2A5B"/>
    <w:rsid w:val="009C54CF"/>
    <w:rsid w:val="009C7304"/>
    <w:rsid w:val="009D13AA"/>
    <w:rsid w:val="009D4C93"/>
    <w:rsid w:val="009D5D75"/>
    <w:rsid w:val="009D72D1"/>
    <w:rsid w:val="009E0C64"/>
    <w:rsid w:val="009E5637"/>
    <w:rsid w:val="00A04941"/>
    <w:rsid w:val="00A27115"/>
    <w:rsid w:val="00A32564"/>
    <w:rsid w:val="00A42D86"/>
    <w:rsid w:val="00A45288"/>
    <w:rsid w:val="00A63CEC"/>
    <w:rsid w:val="00A74E8E"/>
    <w:rsid w:val="00A85190"/>
    <w:rsid w:val="00A90B6A"/>
    <w:rsid w:val="00A90CEA"/>
    <w:rsid w:val="00A957CC"/>
    <w:rsid w:val="00A96524"/>
    <w:rsid w:val="00AB1616"/>
    <w:rsid w:val="00AB3FA6"/>
    <w:rsid w:val="00AC1F9E"/>
    <w:rsid w:val="00AC52D5"/>
    <w:rsid w:val="00AC553B"/>
    <w:rsid w:val="00AD25CA"/>
    <w:rsid w:val="00AD7205"/>
    <w:rsid w:val="00AE0CDA"/>
    <w:rsid w:val="00AE49A1"/>
    <w:rsid w:val="00AE701F"/>
    <w:rsid w:val="00AF6C0F"/>
    <w:rsid w:val="00B05FBE"/>
    <w:rsid w:val="00B07DA3"/>
    <w:rsid w:val="00B128A7"/>
    <w:rsid w:val="00B2700E"/>
    <w:rsid w:val="00B336CA"/>
    <w:rsid w:val="00B36406"/>
    <w:rsid w:val="00B47103"/>
    <w:rsid w:val="00B563D7"/>
    <w:rsid w:val="00B62A27"/>
    <w:rsid w:val="00B63F23"/>
    <w:rsid w:val="00B73AEF"/>
    <w:rsid w:val="00B743D9"/>
    <w:rsid w:val="00B75624"/>
    <w:rsid w:val="00B75A1B"/>
    <w:rsid w:val="00B761CC"/>
    <w:rsid w:val="00B800B5"/>
    <w:rsid w:val="00B808AC"/>
    <w:rsid w:val="00B85F9B"/>
    <w:rsid w:val="00B96295"/>
    <w:rsid w:val="00B96907"/>
    <w:rsid w:val="00BA2E77"/>
    <w:rsid w:val="00BB0108"/>
    <w:rsid w:val="00BB078B"/>
    <w:rsid w:val="00BB2241"/>
    <w:rsid w:val="00BB5E8B"/>
    <w:rsid w:val="00BD5981"/>
    <w:rsid w:val="00BE57C8"/>
    <w:rsid w:val="00BE58BC"/>
    <w:rsid w:val="00BF01AD"/>
    <w:rsid w:val="00BF69C5"/>
    <w:rsid w:val="00C000E4"/>
    <w:rsid w:val="00C0705A"/>
    <w:rsid w:val="00C15133"/>
    <w:rsid w:val="00C2118A"/>
    <w:rsid w:val="00C23267"/>
    <w:rsid w:val="00C252C1"/>
    <w:rsid w:val="00C40C42"/>
    <w:rsid w:val="00C46F08"/>
    <w:rsid w:val="00C51242"/>
    <w:rsid w:val="00C51D24"/>
    <w:rsid w:val="00C51E9A"/>
    <w:rsid w:val="00C5257E"/>
    <w:rsid w:val="00C53B4A"/>
    <w:rsid w:val="00C6529B"/>
    <w:rsid w:val="00C73EA8"/>
    <w:rsid w:val="00C76BB6"/>
    <w:rsid w:val="00C874C8"/>
    <w:rsid w:val="00C92BE7"/>
    <w:rsid w:val="00C94AE9"/>
    <w:rsid w:val="00CC70A9"/>
    <w:rsid w:val="00CD3E26"/>
    <w:rsid w:val="00CE6C60"/>
    <w:rsid w:val="00CF48EE"/>
    <w:rsid w:val="00D052E2"/>
    <w:rsid w:val="00D133A3"/>
    <w:rsid w:val="00D32670"/>
    <w:rsid w:val="00D36202"/>
    <w:rsid w:val="00D46E43"/>
    <w:rsid w:val="00D5139D"/>
    <w:rsid w:val="00D574CC"/>
    <w:rsid w:val="00D6316A"/>
    <w:rsid w:val="00D63B56"/>
    <w:rsid w:val="00D66491"/>
    <w:rsid w:val="00D66CAF"/>
    <w:rsid w:val="00D80587"/>
    <w:rsid w:val="00D82BCC"/>
    <w:rsid w:val="00D83D57"/>
    <w:rsid w:val="00D869AC"/>
    <w:rsid w:val="00D90C62"/>
    <w:rsid w:val="00D9104D"/>
    <w:rsid w:val="00D917EC"/>
    <w:rsid w:val="00D930A8"/>
    <w:rsid w:val="00D962FA"/>
    <w:rsid w:val="00DB1C5B"/>
    <w:rsid w:val="00DD5703"/>
    <w:rsid w:val="00DE434F"/>
    <w:rsid w:val="00DE71A4"/>
    <w:rsid w:val="00DF4947"/>
    <w:rsid w:val="00DF5C35"/>
    <w:rsid w:val="00E02F29"/>
    <w:rsid w:val="00E04FFA"/>
    <w:rsid w:val="00E1044A"/>
    <w:rsid w:val="00E124E6"/>
    <w:rsid w:val="00E15FB2"/>
    <w:rsid w:val="00E2127F"/>
    <w:rsid w:val="00E434B0"/>
    <w:rsid w:val="00E44A4D"/>
    <w:rsid w:val="00E46157"/>
    <w:rsid w:val="00E63622"/>
    <w:rsid w:val="00E639AC"/>
    <w:rsid w:val="00E82927"/>
    <w:rsid w:val="00E91FCD"/>
    <w:rsid w:val="00E92D85"/>
    <w:rsid w:val="00E92DDD"/>
    <w:rsid w:val="00E95A07"/>
    <w:rsid w:val="00E95A31"/>
    <w:rsid w:val="00EA07F9"/>
    <w:rsid w:val="00EA61AF"/>
    <w:rsid w:val="00EC256F"/>
    <w:rsid w:val="00EC7FCD"/>
    <w:rsid w:val="00ED11D3"/>
    <w:rsid w:val="00EE4552"/>
    <w:rsid w:val="00EF25F9"/>
    <w:rsid w:val="00F006D6"/>
    <w:rsid w:val="00F01F2F"/>
    <w:rsid w:val="00F029B2"/>
    <w:rsid w:val="00F1549F"/>
    <w:rsid w:val="00F230B0"/>
    <w:rsid w:val="00F33FD8"/>
    <w:rsid w:val="00F36D60"/>
    <w:rsid w:val="00F41814"/>
    <w:rsid w:val="00F41EA5"/>
    <w:rsid w:val="00F42731"/>
    <w:rsid w:val="00F43338"/>
    <w:rsid w:val="00F52575"/>
    <w:rsid w:val="00F60F35"/>
    <w:rsid w:val="00F67015"/>
    <w:rsid w:val="00F7254A"/>
    <w:rsid w:val="00FA1AD3"/>
    <w:rsid w:val="00FA4520"/>
    <w:rsid w:val="00FB0854"/>
    <w:rsid w:val="00FC6278"/>
    <w:rsid w:val="00FD38B9"/>
    <w:rsid w:val="00FD555F"/>
    <w:rsid w:val="00FD73E8"/>
    <w:rsid w:val="00FE0CC9"/>
    <w:rsid w:val="00FE4385"/>
    <w:rsid w:val="00FE5B97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AC5F9"/>
  <w15:docId w15:val="{7DB05A3B-DC6E-409E-A140-8DF5836B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B2"/>
  </w:style>
  <w:style w:type="paragraph" w:styleId="Piedepgina">
    <w:name w:val="footer"/>
    <w:basedOn w:val="Normal"/>
    <w:link w:val="Piedepgina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B2"/>
  </w:style>
  <w:style w:type="paragraph" w:styleId="Prrafodelista">
    <w:name w:val="List Paragraph"/>
    <w:basedOn w:val="Normal"/>
    <w:uiPriority w:val="34"/>
    <w:qFormat/>
    <w:rsid w:val="003C1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0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600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0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0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0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056"/>
    <w:rPr>
      <w:b/>
      <w:bCs/>
      <w:sz w:val="20"/>
      <w:szCs w:val="20"/>
    </w:rPr>
  </w:style>
  <w:style w:type="paragraph" w:customStyle="1" w:styleId="Texto">
    <w:name w:val="Texto"/>
    <w:basedOn w:val="Normal"/>
    <w:link w:val="TextoCar"/>
    <w:rsid w:val="00A63CE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63CEC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413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10AC0D880A4C3EA069F497C9AF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D01E-A36F-4D01-A903-A824CF3B83AB}"/>
      </w:docPartPr>
      <w:docPartBody>
        <w:p w:rsidR="008E4ADD" w:rsidRDefault="004C39E7" w:rsidP="004C39E7">
          <w:pPr>
            <w:pStyle w:val="1F10AC0D880A4C3EA069F497C9AF3369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AD8A8AC081EB4AFAB3EE95295B13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A86-E38C-49CE-9372-06F8175ADC93}"/>
      </w:docPartPr>
      <w:docPartBody>
        <w:p w:rsidR="008E4ADD" w:rsidRDefault="004C39E7" w:rsidP="004C39E7">
          <w:pPr>
            <w:pStyle w:val="AD8A8AC081EB4AFAB3EE95295B134F1E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7"/>
    <w:rsid w:val="00014100"/>
    <w:rsid w:val="00040229"/>
    <w:rsid w:val="000865C0"/>
    <w:rsid w:val="000A5FA2"/>
    <w:rsid w:val="000F7FB4"/>
    <w:rsid w:val="00117D8A"/>
    <w:rsid w:val="00142D80"/>
    <w:rsid w:val="00205713"/>
    <w:rsid w:val="0028518A"/>
    <w:rsid w:val="002B6D0C"/>
    <w:rsid w:val="00312C3C"/>
    <w:rsid w:val="0031545B"/>
    <w:rsid w:val="00316681"/>
    <w:rsid w:val="00342E63"/>
    <w:rsid w:val="00372EB7"/>
    <w:rsid w:val="00376F33"/>
    <w:rsid w:val="003934D1"/>
    <w:rsid w:val="003A74FA"/>
    <w:rsid w:val="003E7612"/>
    <w:rsid w:val="0041235C"/>
    <w:rsid w:val="00412FB3"/>
    <w:rsid w:val="00442592"/>
    <w:rsid w:val="004A14E6"/>
    <w:rsid w:val="004B3534"/>
    <w:rsid w:val="004C39E7"/>
    <w:rsid w:val="004F2337"/>
    <w:rsid w:val="005761AE"/>
    <w:rsid w:val="005D532F"/>
    <w:rsid w:val="005E5C02"/>
    <w:rsid w:val="005F631F"/>
    <w:rsid w:val="00631EC3"/>
    <w:rsid w:val="006507BD"/>
    <w:rsid w:val="006A1B59"/>
    <w:rsid w:val="00714031"/>
    <w:rsid w:val="00716222"/>
    <w:rsid w:val="0075285A"/>
    <w:rsid w:val="007761E1"/>
    <w:rsid w:val="007B70BD"/>
    <w:rsid w:val="007E1B24"/>
    <w:rsid w:val="00823114"/>
    <w:rsid w:val="008640EF"/>
    <w:rsid w:val="008C0C09"/>
    <w:rsid w:val="008E0688"/>
    <w:rsid w:val="008E4ADD"/>
    <w:rsid w:val="008F3F2E"/>
    <w:rsid w:val="009414CD"/>
    <w:rsid w:val="00964469"/>
    <w:rsid w:val="0098040A"/>
    <w:rsid w:val="009E39A3"/>
    <w:rsid w:val="009E78B2"/>
    <w:rsid w:val="00A231BA"/>
    <w:rsid w:val="00A24162"/>
    <w:rsid w:val="00A63899"/>
    <w:rsid w:val="00B00875"/>
    <w:rsid w:val="00B62EB2"/>
    <w:rsid w:val="00B84593"/>
    <w:rsid w:val="00B973C1"/>
    <w:rsid w:val="00BC63B9"/>
    <w:rsid w:val="00C670A8"/>
    <w:rsid w:val="00C92D83"/>
    <w:rsid w:val="00CE5260"/>
    <w:rsid w:val="00D2173F"/>
    <w:rsid w:val="00D47A60"/>
    <w:rsid w:val="00D559CF"/>
    <w:rsid w:val="00D6320A"/>
    <w:rsid w:val="00D8134B"/>
    <w:rsid w:val="00D957A3"/>
    <w:rsid w:val="00DA6352"/>
    <w:rsid w:val="00DB5787"/>
    <w:rsid w:val="00E14548"/>
    <w:rsid w:val="00E332DC"/>
    <w:rsid w:val="00F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10AC0D880A4C3EA069F497C9AF3369">
    <w:name w:val="1F10AC0D880A4C3EA069F497C9AF3369"/>
    <w:rsid w:val="004C39E7"/>
  </w:style>
  <w:style w:type="paragraph" w:customStyle="1" w:styleId="AD8A8AC081EB4AFAB3EE95295B134F1E">
    <w:name w:val="AD8A8AC081EB4AFAB3EE95295B134F1E"/>
    <w:rsid w:val="004C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3BCC-7350-4CFB-B79B-417ABCBD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de Reestructuras de Financiamientos o modificación de Obligaciones relacionadas con Asociaciones Público-Privadas en el Registro Público Único</vt:lpstr>
    </vt:vector>
  </TitlesOfParts>
  <Company>Secretaria de Hacienda y Credito Publico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de Reestructuras de Financiamientos o modificación de Obligaciones relacionadas con Asociaciones Público-Privadas en el Registro Público Único</dc:title>
  <dc:creator>Anexo 3</dc:creator>
  <cp:lastModifiedBy>Ana Laura Galvan Mora</cp:lastModifiedBy>
  <cp:revision>2</cp:revision>
  <cp:lastPrinted>2017-03-30T15:55:00Z</cp:lastPrinted>
  <dcterms:created xsi:type="dcterms:W3CDTF">2017-04-07T20:05:00Z</dcterms:created>
  <dcterms:modified xsi:type="dcterms:W3CDTF">2017-04-07T20:05:00Z</dcterms:modified>
</cp:coreProperties>
</file>